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9" w:rsidRPr="0097326A" w:rsidRDefault="00322A49" w:rsidP="00322A49">
      <w:pPr>
        <w:pStyle w:val="11"/>
        <w:tabs>
          <w:tab w:val="left" w:pos="0"/>
          <w:tab w:val="left" w:pos="426"/>
        </w:tabs>
        <w:ind w:left="0"/>
        <w:jc w:val="center"/>
        <w:rPr>
          <w:rFonts w:eastAsia="Calibri"/>
          <w:b/>
        </w:rPr>
      </w:pPr>
      <w:r>
        <w:rPr>
          <w:b/>
        </w:rPr>
        <w:t xml:space="preserve">Об итогах </w:t>
      </w:r>
      <w:r w:rsidR="00796899" w:rsidRPr="0097326A">
        <w:rPr>
          <w:rFonts w:eastAsia="Calibri"/>
          <w:b/>
        </w:rPr>
        <w:t>мониторинг</w:t>
      </w:r>
      <w:r>
        <w:rPr>
          <w:rFonts w:eastAsia="Calibri"/>
          <w:b/>
        </w:rPr>
        <w:t>а</w:t>
      </w:r>
      <w:r w:rsidR="00796899" w:rsidRPr="0097326A">
        <w:rPr>
          <w:rFonts w:eastAsia="Calibri"/>
          <w:b/>
        </w:rPr>
        <w:t xml:space="preserve"> муниципальных программ </w:t>
      </w:r>
    </w:p>
    <w:p w:rsidR="00796899" w:rsidRPr="0097326A" w:rsidRDefault="00796899" w:rsidP="00796899">
      <w:pPr>
        <w:jc w:val="center"/>
        <w:rPr>
          <w:b/>
          <w:sz w:val="24"/>
          <w:szCs w:val="24"/>
        </w:rPr>
      </w:pPr>
      <w:r w:rsidRPr="0097326A">
        <w:rPr>
          <w:rFonts w:eastAsia="Calibri"/>
          <w:b/>
          <w:sz w:val="24"/>
          <w:szCs w:val="24"/>
        </w:rPr>
        <w:t>городского округа «город Якутск» за период 2017 год</w:t>
      </w:r>
    </w:p>
    <w:p w:rsidR="00796899" w:rsidRPr="0097326A" w:rsidRDefault="00796899" w:rsidP="00796899">
      <w:pPr>
        <w:jc w:val="both"/>
        <w:rPr>
          <w:b/>
          <w:sz w:val="24"/>
          <w:szCs w:val="24"/>
        </w:rPr>
      </w:pPr>
    </w:p>
    <w:p w:rsidR="00796899" w:rsidRPr="0097326A" w:rsidRDefault="00796899" w:rsidP="00322A49">
      <w:pPr>
        <w:ind w:left="-567"/>
        <w:jc w:val="both"/>
        <w:rPr>
          <w:sz w:val="24"/>
          <w:szCs w:val="24"/>
        </w:rPr>
      </w:pPr>
      <w:r w:rsidRPr="0097326A">
        <w:rPr>
          <w:b/>
          <w:sz w:val="24"/>
          <w:szCs w:val="24"/>
        </w:rPr>
        <w:t xml:space="preserve">Основание: </w:t>
      </w:r>
      <w:r w:rsidRPr="0097326A">
        <w:rPr>
          <w:sz w:val="24"/>
          <w:szCs w:val="24"/>
        </w:rPr>
        <w:t>План работы Контрольно-счетной палаты города Якутска на 3 квартал 2017 года.</w:t>
      </w:r>
    </w:p>
    <w:p w:rsidR="00796899" w:rsidRPr="0097326A" w:rsidRDefault="00796899" w:rsidP="00322A49">
      <w:pPr>
        <w:ind w:left="-567"/>
        <w:rPr>
          <w:sz w:val="24"/>
          <w:szCs w:val="24"/>
        </w:rPr>
      </w:pPr>
      <w:r w:rsidRPr="0097326A">
        <w:rPr>
          <w:b/>
          <w:sz w:val="24"/>
          <w:szCs w:val="24"/>
        </w:rPr>
        <w:t xml:space="preserve">Цель проверки: </w:t>
      </w:r>
      <w:r w:rsidRPr="0097326A">
        <w:rPr>
          <w:sz w:val="24"/>
          <w:szCs w:val="24"/>
        </w:rPr>
        <w:t>Текущий</w:t>
      </w:r>
      <w:r w:rsidRPr="0097326A">
        <w:rPr>
          <w:b/>
          <w:sz w:val="24"/>
          <w:szCs w:val="24"/>
        </w:rPr>
        <w:t xml:space="preserve"> </w:t>
      </w:r>
      <w:r w:rsidRPr="0097326A">
        <w:rPr>
          <w:sz w:val="24"/>
          <w:szCs w:val="24"/>
        </w:rPr>
        <w:t xml:space="preserve">мониторинг исполнения </w:t>
      </w:r>
      <w:r w:rsidRPr="0097326A">
        <w:rPr>
          <w:rFonts w:eastAsia="Calibri"/>
          <w:sz w:val="24"/>
          <w:szCs w:val="24"/>
        </w:rPr>
        <w:t>муниципальных программ городского округа «город Якутск»</w:t>
      </w:r>
      <w:r w:rsidR="00B74D5D" w:rsidRPr="0097326A">
        <w:rPr>
          <w:rFonts w:eastAsia="Calibri"/>
          <w:sz w:val="24"/>
          <w:szCs w:val="24"/>
        </w:rPr>
        <w:t xml:space="preserve"> за 2017 год</w:t>
      </w:r>
      <w:r w:rsidRPr="0097326A">
        <w:rPr>
          <w:sz w:val="24"/>
          <w:szCs w:val="24"/>
        </w:rPr>
        <w:t>.</w:t>
      </w:r>
    </w:p>
    <w:p w:rsidR="00796899" w:rsidRPr="0097326A" w:rsidRDefault="00796899" w:rsidP="00322A49">
      <w:pPr>
        <w:ind w:left="-567"/>
        <w:jc w:val="both"/>
        <w:rPr>
          <w:b/>
          <w:sz w:val="24"/>
          <w:szCs w:val="24"/>
        </w:rPr>
      </w:pPr>
      <w:r w:rsidRPr="0097326A">
        <w:rPr>
          <w:b/>
          <w:sz w:val="24"/>
          <w:szCs w:val="24"/>
        </w:rPr>
        <w:t xml:space="preserve">Объект проверки: </w:t>
      </w:r>
      <w:r w:rsidR="00542761" w:rsidRPr="0097326A">
        <w:rPr>
          <w:sz w:val="24"/>
          <w:szCs w:val="24"/>
        </w:rPr>
        <w:t>Ответственные исполнители муниципальных программ</w:t>
      </w:r>
      <w:r w:rsidRPr="0097326A">
        <w:rPr>
          <w:sz w:val="24"/>
          <w:szCs w:val="24"/>
        </w:rPr>
        <w:t>.</w:t>
      </w:r>
    </w:p>
    <w:p w:rsidR="00796899" w:rsidRPr="0097326A" w:rsidRDefault="00796899" w:rsidP="00322A49">
      <w:pPr>
        <w:ind w:left="-567"/>
        <w:rPr>
          <w:b/>
          <w:sz w:val="24"/>
          <w:szCs w:val="24"/>
        </w:rPr>
      </w:pPr>
      <w:r w:rsidRPr="0097326A">
        <w:rPr>
          <w:b/>
          <w:sz w:val="24"/>
          <w:szCs w:val="24"/>
        </w:rPr>
        <w:t xml:space="preserve">Проверяемый период: </w:t>
      </w:r>
      <w:r w:rsidRPr="0097326A">
        <w:rPr>
          <w:bCs/>
          <w:sz w:val="24"/>
          <w:szCs w:val="24"/>
        </w:rPr>
        <w:t>201</w:t>
      </w:r>
      <w:r w:rsidR="00542761" w:rsidRPr="0097326A">
        <w:rPr>
          <w:bCs/>
          <w:sz w:val="24"/>
          <w:szCs w:val="24"/>
        </w:rPr>
        <w:t>7</w:t>
      </w:r>
      <w:r w:rsidRPr="0097326A">
        <w:rPr>
          <w:bCs/>
          <w:sz w:val="24"/>
          <w:szCs w:val="24"/>
        </w:rPr>
        <w:t xml:space="preserve"> год.</w:t>
      </w:r>
    </w:p>
    <w:p w:rsidR="00777BA2" w:rsidRPr="0097326A" w:rsidRDefault="008A5363" w:rsidP="00B72E61">
      <w:pPr>
        <w:pStyle w:val="a6"/>
        <w:ind w:left="-567"/>
        <w:jc w:val="both"/>
        <w:rPr>
          <w:rFonts w:eastAsia="Times New Roman"/>
          <w:sz w:val="24"/>
        </w:rPr>
      </w:pPr>
      <w:r w:rsidRPr="0097326A">
        <w:rPr>
          <w:rFonts w:eastAsia="Times New Roman"/>
          <w:sz w:val="24"/>
        </w:rPr>
        <w:tab/>
        <w:t>Согласно информации Департамента экономики ОА «город Якутск» от 30 августа 2017 в городе Якутске на момент проведения мониторинга</w:t>
      </w:r>
      <w:r w:rsidR="001738D0" w:rsidRPr="0097326A">
        <w:rPr>
          <w:rFonts w:eastAsia="Times New Roman"/>
          <w:sz w:val="24"/>
        </w:rPr>
        <w:t xml:space="preserve"> в городском округе «город Якутск»</w:t>
      </w:r>
      <w:r w:rsidRPr="0097326A">
        <w:rPr>
          <w:rFonts w:eastAsia="Times New Roman"/>
          <w:sz w:val="24"/>
        </w:rPr>
        <w:t xml:space="preserve"> </w:t>
      </w:r>
      <w:r w:rsidR="00777BA2" w:rsidRPr="0097326A">
        <w:rPr>
          <w:rFonts w:eastAsia="Times New Roman"/>
          <w:sz w:val="24"/>
        </w:rPr>
        <w:t>реализуется</w:t>
      </w:r>
      <w:r w:rsidRPr="0097326A">
        <w:rPr>
          <w:rFonts w:eastAsia="Times New Roman"/>
          <w:sz w:val="24"/>
        </w:rPr>
        <w:t xml:space="preserve"> 1</w:t>
      </w:r>
      <w:r w:rsidR="00777BA2" w:rsidRPr="0097326A">
        <w:rPr>
          <w:rFonts w:eastAsia="Times New Roman"/>
          <w:sz w:val="24"/>
        </w:rPr>
        <w:t>6</w:t>
      </w:r>
      <w:r w:rsidR="00DA1796" w:rsidRPr="0097326A">
        <w:rPr>
          <w:rFonts w:eastAsia="Times New Roman"/>
          <w:sz w:val="24"/>
        </w:rPr>
        <w:t xml:space="preserve"> из 17</w:t>
      </w:r>
      <w:r w:rsidRPr="0097326A">
        <w:rPr>
          <w:rFonts w:eastAsia="Times New Roman"/>
          <w:sz w:val="24"/>
        </w:rPr>
        <w:t xml:space="preserve"> муниципальных программ</w:t>
      </w:r>
      <w:r w:rsidR="00777BA2" w:rsidRPr="0097326A">
        <w:rPr>
          <w:rFonts w:eastAsia="Times New Roman"/>
          <w:sz w:val="24"/>
        </w:rPr>
        <w:t xml:space="preserve">. </w:t>
      </w:r>
    </w:p>
    <w:p w:rsidR="008B05CB" w:rsidRPr="0097326A" w:rsidRDefault="00777BA2" w:rsidP="00B72E61">
      <w:pPr>
        <w:pStyle w:val="a6"/>
        <w:ind w:left="-567"/>
        <w:jc w:val="both"/>
        <w:rPr>
          <w:rFonts w:eastAsia="Times New Roman"/>
          <w:sz w:val="24"/>
        </w:rPr>
      </w:pPr>
      <w:r w:rsidRPr="0097326A">
        <w:rPr>
          <w:rFonts w:eastAsia="Times New Roman"/>
          <w:sz w:val="24"/>
        </w:rPr>
        <w:tab/>
        <w:t>Одна муниципальная программа</w:t>
      </w:r>
      <w:r w:rsidR="004C248C" w:rsidRPr="0097326A">
        <w:rPr>
          <w:rFonts w:eastAsia="Times New Roman"/>
          <w:sz w:val="24"/>
        </w:rPr>
        <w:t xml:space="preserve"> -</w:t>
      </w:r>
      <w:r w:rsidRPr="0097326A">
        <w:rPr>
          <w:rFonts w:eastAsia="Times New Roman"/>
          <w:sz w:val="24"/>
        </w:rPr>
        <w:t xml:space="preserve"> «Социально-экономическое развитие </w:t>
      </w:r>
      <w:proofErr w:type="spellStart"/>
      <w:r w:rsidRPr="0097326A">
        <w:rPr>
          <w:rFonts w:eastAsia="Times New Roman"/>
          <w:sz w:val="24"/>
        </w:rPr>
        <w:t>мкр</w:t>
      </w:r>
      <w:proofErr w:type="spellEnd"/>
      <w:r w:rsidRPr="0097326A">
        <w:rPr>
          <w:rFonts w:eastAsia="Times New Roman"/>
          <w:sz w:val="24"/>
        </w:rPr>
        <w:t xml:space="preserve">. Кангалассы и </w:t>
      </w:r>
      <w:proofErr w:type="spellStart"/>
      <w:r w:rsidRPr="0097326A">
        <w:rPr>
          <w:rFonts w:eastAsia="Times New Roman"/>
          <w:sz w:val="24"/>
        </w:rPr>
        <w:t>Тулагино-Кильдямского</w:t>
      </w:r>
      <w:proofErr w:type="spellEnd"/>
      <w:r w:rsidRPr="0097326A">
        <w:rPr>
          <w:rFonts w:eastAsia="Times New Roman"/>
          <w:sz w:val="24"/>
        </w:rPr>
        <w:t xml:space="preserve"> наслега городского округа «город Якутск» на 2017-2021 годы» не действует из-за отсутствия финансирования.</w:t>
      </w:r>
      <w:r w:rsidR="009528B1" w:rsidRPr="0097326A">
        <w:rPr>
          <w:rFonts w:eastAsia="Times New Roman"/>
          <w:sz w:val="24"/>
        </w:rPr>
        <w:t xml:space="preserve"> </w:t>
      </w:r>
    </w:p>
    <w:p w:rsidR="005C2ACC" w:rsidRPr="0097326A" w:rsidRDefault="00E53752" w:rsidP="00955E03">
      <w:pPr>
        <w:pStyle w:val="a6"/>
        <w:ind w:left="-567"/>
        <w:jc w:val="both"/>
        <w:rPr>
          <w:sz w:val="24"/>
        </w:rPr>
      </w:pPr>
      <w:r w:rsidRPr="0097326A">
        <w:rPr>
          <w:rFonts w:eastAsia="Times New Roman"/>
          <w:sz w:val="24"/>
        </w:rPr>
        <w:tab/>
      </w:r>
      <w:r w:rsidR="00955E03">
        <w:rPr>
          <w:rFonts w:eastAsia="Times New Roman"/>
          <w:sz w:val="24"/>
        </w:rPr>
        <w:t xml:space="preserve">1. </w:t>
      </w:r>
      <w:r w:rsidR="005C2ACC" w:rsidRPr="0097326A">
        <w:rPr>
          <w:sz w:val="24"/>
        </w:rPr>
        <w:t xml:space="preserve">По итогам проведенного мониторинга неудовлетворительно исполняются </w:t>
      </w:r>
      <w:r w:rsidR="00D46D5E" w:rsidRPr="0097326A">
        <w:rPr>
          <w:sz w:val="24"/>
        </w:rPr>
        <w:t>четыре</w:t>
      </w:r>
      <w:r w:rsidR="005C2ACC" w:rsidRPr="0097326A">
        <w:rPr>
          <w:sz w:val="24"/>
        </w:rPr>
        <w:t xml:space="preserve"> муниципальные программы</w:t>
      </w:r>
      <w:r w:rsidR="00622D18" w:rsidRPr="0097326A">
        <w:rPr>
          <w:sz w:val="24"/>
        </w:rPr>
        <w:t xml:space="preserve"> из шестнадцати</w:t>
      </w:r>
      <w:r w:rsidR="005C2ACC" w:rsidRPr="0097326A">
        <w:rPr>
          <w:sz w:val="24"/>
        </w:rPr>
        <w:t>, в том числе:</w:t>
      </w:r>
    </w:p>
    <w:p w:rsidR="00F37270" w:rsidRPr="0097326A" w:rsidRDefault="00A65013" w:rsidP="00DE5A6C">
      <w:pPr>
        <w:pStyle w:val="a3"/>
        <w:ind w:left="-567"/>
        <w:jc w:val="both"/>
        <w:rPr>
          <w:sz w:val="24"/>
        </w:rPr>
      </w:pPr>
      <w:r>
        <w:rPr>
          <w:rFonts w:eastAsia="Times New Roman"/>
          <w:sz w:val="24"/>
          <w:szCs w:val="22"/>
        </w:rPr>
        <w:t xml:space="preserve">1.1. </w:t>
      </w:r>
      <w:r w:rsidR="00423479" w:rsidRPr="0097326A">
        <w:rPr>
          <w:rFonts w:eastAsia="Times New Roman"/>
          <w:sz w:val="24"/>
          <w:szCs w:val="22"/>
        </w:rPr>
        <w:t>«</w:t>
      </w:r>
      <w:r w:rsidR="005C2ACC" w:rsidRPr="0097326A">
        <w:rPr>
          <w:rFonts w:eastAsia="Times New Roman"/>
          <w:sz w:val="24"/>
          <w:szCs w:val="22"/>
        </w:rPr>
        <w:t xml:space="preserve">Профилактика правонарушений, обеспечение общественного порядка и безопасности дорожного </w:t>
      </w:r>
      <w:r w:rsidR="005C2ACC" w:rsidRPr="0097326A">
        <w:rPr>
          <w:rFonts w:eastAsia="Times New Roman"/>
          <w:spacing w:val="-3"/>
          <w:sz w:val="24"/>
          <w:szCs w:val="22"/>
        </w:rPr>
        <w:t xml:space="preserve">движения на территории городского округа «город Якутск» </w:t>
      </w:r>
      <w:r w:rsidR="005C2ACC" w:rsidRPr="0097326A">
        <w:rPr>
          <w:rFonts w:eastAsia="Times New Roman"/>
          <w:sz w:val="24"/>
          <w:szCs w:val="22"/>
        </w:rPr>
        <w:t>на 2013-2019 годы</w:t>
      </w:r>
      <w:r w:rsidR="00423479" w:rsidRPr="0097326A">
        <w:rPr>
          <w:rFonts w:eastAsia="Times New Roman"/>
          <w:sz w:val="24"/>
          <w:szCs w:val="22"/>
        </w:rPr>
        <w:t>»</w:t>
      </w:r>
      <w:r w:rsidR="005C2ACC" w:rsidRPr="0097326A">
        <w:rPr>
          <w:rFonts w:eastAsia="Times New Roman"/>
          <w:sz w:val="24"/>
          <w:szCs w:val="22"/>
        </w:rPr>
        <w:t>, процент исполнения</w:t>
      </w:r>
      <w:r w:rsidR="00B74D5D" w:rsidRPr="0097326A">
        <w:rPr>
          <w:rFonts w:eastAsia="Times New Roman"/>
          <w:sz w:val="24"/>
          <w:szCs w:val="22"/>
        </w:rPr>
        <w:t xml:space="preserve"> программы</w:t>
      </w:r>
      <w:r w:rsidR="005C2ACC" w:rsidRPr="0097326A">
        <w:rPr>
          <w:rFonts w:eastAsia="Times New Roman"/>
          <w:sz w:val="24"/>
          <w:szCs w:val="22"/>
        </w:rPr>
        <w:t xml:space="preserve"> составляет </w:t>
      </w:r>
      <w:r w:rsidR="00C7432C" w:rsidRPr="0097326A">
        <w:rPr>
          <w:rFonts w:eastAsia="Times New Roman"/>
          <w:sz w:val="24"/>
          <w:szCs w:val="22"/>
        </w:rPr>
        <w:t>38</w:t>
      </w:r>
      <w:r w:rsidR="005C2ACC" w:rsidRPr="0097326A">
        <w:rPr>
          <w:rFonts w:eastAsia="Times New Roman"/>
          <w:sz w:val="24"/>
          <w:szCs w:val="22"/>
        </w:rPr>
        <w:t>,7 %</w:t>
      </w:r>
      <w:r w:rsidR="000573CD" w:rsidRPr="0097326A">
        <w:rPr>
          <w:rFonts w:eastAsia="Times New Roman"/>
          <w:sz w:val="24"/>
          <w:szCs w:val="22"/>
        </w:rPr>
        <w:t>.</w:t>
      </w:r>
      <w:r w:rsidR="00622D18" w:rsidRPr="0097326A">
        <w:rPr>
          <w:rFonts w:eastAsia="Times New Roman"/>
          <w:sz w:val="24"/>
          <w:szCs w:val="22"/>
        </w:rPr>
        <w:t xml:space="preserve"> </w:t>
      </w:r>
    </w:p>
    <w:p w:rsidR="00F37270" w:rsidRPr="0097326A" w:rsidRDefault="000944AC" w:rsidP="00DE5A6C">
      <w:pPr>
        <w:pStyle w:val="a3"/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>Основные причины низкого исполнения муниципальной программы следующие</w:t>
      </w:r>
      <w:r w:rsidR="00F37270" w:rsidRPr="0097326A">
        <w:rPr>
          <w:rFonts w:eastAsia="Times New Roman"/>
          <w:sz w:val="24"/>
          <w:szCs w:val="22"/>
        </w:rPr>
        <w:t>:</w:t>
      </w:r>
    </w:p>
    <w:p w:rsidR="00A462C8" w:rsidRPr="0097326A" w:rsidRDefault="00F37270" w:rsidP="00DE5A6C">
      <w:pPr>
        <w:pStyle w:val="a3"/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 xml:space="preserve">- </w:t>
      </w:r>
      <w:r w:rsidR="00A462C8" w:rsidRPr="0097326A">
        <w:rPr>
          <w:rFonts w:eastAsia="Times New Roman"/>
          <w:sz w:val="24"/>
          <w:szCs w:val="22"/>
        </w:rPr>
        <w:t>снято финансирование на сумму 6000</w:t>
      </w:r>
      <w:r w:rsidRPr="0097326A">
        <w:rPr>
          <w:rFonts w:eastAsia="Times New Roman"/>
          <w:sz w:val="24"/>
          <w:szCs w:val="22"/>
        </w:rPr>
        <w:t>,0 тыс. руб.</w:t>
      </w:r>
    </w:p>
    <w:p w:rsidR="00A462C8" w:rsidRPr="0097326A" w:rsidRDefault="00A462C8" w:rsidP="00DE5A6C">
      <w:pPr>
        <w:pStyle w:val="a3"/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>- нет информации о выполненных работах на сумму 3 392,8 тыс. руб.</w:t>
      </w:r>
    </w:p>
    <w:p w:rsidR="005C2ACC" w:rsidRPr="0097326A" w:rsidRDefault="00A462C8" w:rsidP="00DE5A6C">
      <w:pPr>
        <w:pStyle w:val="a3"/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>- не освоение денежных средств составляет 780,5 тыс. руб.</w:t>
      </w:r>
    </w:p>
    <w:p w:rsidR="00A462C8" w:rsidRPr="0097326A" w:rsidRDefault="00A462C8" w:rsidP="00DE5A6C">
      <w:pPr>
        <w:pStyle w:val="a3"/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>- проведен электронный конкурс на сумму 2 000,0 тыс. руб.</w:t>
      </w:r>
      <w:r w:rsidR="00423479" w:rsidRPr="0097326A">
        <w:rPr>
          <w:rFonts w:eastAsia="Times New Roman"/>
          <w:sz w:val="24"/>
          <w:szCs w:val="22"/>
        </w:rPr>
        <w:t xml:space="preserve"> На стадии заключения муниципального контракта.</w:t>
      </w:r>
    </w:p>
    <w:p w:rsidR="005C7A86" w:rsidRPr="0097326A" w:rsidRDefault="00A65013" w:rsidP="00DE5A6C">
      <w:pPr>
        <w:pStyle w:val="a3"/>
        <w:tabs>
          <w:tab w:val="left" w:pos="142"/>
        </w:tabs>
        <w:ind w:left="-567"/>
        <w:jc w:val="both"/>
        <w:rPr>
          <w:sz w:val="24"/>
        </w:rPr>
      </w:pPr>
      <w:r>
        <w:rPr>
          <w:rFonts w:eastAsia="Times New Roman"/>
          <w:bCs/>
          <w:spacing w:val="-2"/>
          <w:sz w:val="24"/>
          <w:szCs w:val="28"/>
        </w:rPr>
        <w:t xml:space="preserve">1.2. </w:t>
      </w:r>
      <w:r w:rsidR="008B0196" w:rsidRPr="0097326A">
        <w:rPr>
          <w:rFonts w:eastAsia="Times New Roman"/>
          <w:bCs/>
          <w:spacing w:val="-2"/>
          <w:sz w:val="24"/>
          <w:szCs w:val="28"/>
        </w:rPr>
        <w:t>«</w:t>
      </w:r>
      <w:r w:rsidR="005C2ACC" w:rsidRPr="0097326A">
        <w:rPr>
          <w:rFonts w:eastAsia="Times New Roman"/>
          <w:bCs/>
          <w:spacing w:val="-2"/>
          <w:sz w:val="24"/>
          <w:szCs w:val="28"/>
        </w:rPr>
        <w:t xml:space="preserve">Формирование современной городской среды на территории городского округа «город Якутск», </w:t>
      </w:r>
      <w:r w:rsidR="005C2ACC" w:rsidRPr="0097326A">
        <w:rPr>
          <w:rFonts w:eastAsia="Times New Roman"/>
          <w:sz w:val="24"/>
          <w:szCs w:val="22"/>
        </w:rPr>
        <w:t>процент исполнения составляет 48,2 %</w:t>
      </w:r>
      <w:r w:rsidR="004B7A19" w:rsidRPr="0097326A">
        <w:rPr>
          <w:rFonts w:eastAsia="Times New Roman"/>
          <w:sz w:val="24"/>
          <w:szCs w:val="22"/>
        </w:rPr>
        <w:t xml:space="preserve"> в том числе:</w:t>
      </w:r>
      <w:r w:rsidR="00622D18" w:rsidRPr="0097326A">
        <w:rPr>
          <w:rFonts w:eastAsia="Times New Roman"/>
          <w:sz w:val="24"/>
          <w:szCs w:val="22"/>
        </w:rPr>
        <w:t xml:space="preserve"> </w:t>
      </w:r>
    </w:p>
    <w:p w:rsidR="005C2ACC" w:rsidRPr="0097326A" w:rsidRDefault="0023267D" w:rsidP="00DE5A6C">
      <w:pPr>
        <w:pStyle w:val="a3"/>
        <w:tabs>
          <w:tab w:val="left" w:pos="142"/>
        </w:tabs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>- оплачено за выполненные работы в октябре месяце 50 733,0 тыс. руб.</w:t>
      </w:r>
    </w:p>
    <w:p w:rsidR="0023267D" w:rsidRPr="0097326A" w:rsidRDefault="0023267D" w:rsidP="00DE5A6C">
      <w:pPr>
        <w:pStyle w:val="a3"/>
        <w:tabs>
          <w:tab w:val="left" w:pos="142"/>
        </w:tabs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 xml:space="preserve">- перенесены работы на 2018 год </w:t>
      </w:r>
      <w:r w:rsidR="006F7A61" w:rsidRPr="0097326A">
        <w:rPr>
          <w:rFonts w:eastAsia="Times New Roman"/>
          <w:sz w:val="24"/>
          <w:szCs w:val="22"/>
        </w:rPr>
        <w:t>на сумму</w:t>
      </w:r>
      <w:r w:rsidRPr="0097326A">
        <w:rPr>
          <w:rFonts w:eastAsia="Times New Roman"/>
          <w:sz w:val="24"/>
          <w:szCs w:val="22"/>
        </w:rPr>
        <w:t xml:space="preserve"> 19 891,7 тыс. руб.</w:t>
      </w:r>
    </w:p>
    <w:p w:rsidR="0023267D" w:rsidRPr="0097326A" w:rsidRDefault="0023267D" w:rsidP="00DE5A6C">
      <w:pPr>
        <w:pStyle w:val="a3"/>
        <w:tabs>
          <w:tab w:val="left" w:pos="142"/>
        </w:tabs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>- до конца года должны быть приняты и оплачены выполненные работы</w:t>
      </w:r>
      <w:r w:rsidR="006F7A61" w:rsidRPr="0097326A">
        <w:rPr>
          <w:rFonts w:eastAsia="Times New Roman"/>
          <w:sz w:val="24"/>
          <w:szCs w:val="22"/>
        </w:rPr>
        <w:t xml:space="preserve"> на сумму 22 752,5 тыс. руб.</w:t>
      </w:r>
    </w:p>
    <w:p w:rsidR="00423479" w:rsidRPr="0097326A" w:rsidRDefault="0023267D" w:rsidP="00DE5A6C">
      <w:pPr>
        <w:pStyle w:val="a3"/>
        <w:tabs>
          <w:tab w:val="left" w:pos="142"/>
        </w:tabs>
        <w:ind w:left="-567" w:firstLine="1"/>
        <w:jc w:val="both"/>
        <w:rPr>
          <w:rFonts w:eastAsia="Times New Roman"/>
          <w:sz w:val="24"/>
          <w:szCs w:val="22"/>
        </w:rPr>
      </w:pPr>
      <w:r w:rsidRPr="0097326A">
        <w:rPr>
          <w:rFonts w:eastAsia="Times New Roman"/>
          <w:sz w:val="24"/>
          <w:szCs w:val="22"/>
        </w:rPr>
        <w:t>- не</w:t>
      </w:r>
      <w:r w:rsidR="006F7A61" w:rsidRPr="0097326A">
        <w:rPr>
          <w:rFonts w:eastAsia="Times New Roman"/>
          <w:sz w:val="24"/>
          <w:szCs w:val="22"/>
        </w:rPr>
        <w:t xml:space="preserve"> освоение денежных средств</w:t>
      </w:r>
      <w:r w:rsidRPr="0097326A">
        <w:rPr>
          <w:rFonts w:eastAsia="Times New Roman"/>
          <w:sz w:val="24"/>
          <w:szCs w:val="22"/>
        </w:rPr>
        <w:t xml:space="preserve"> может составить 26 048,7 тыс. руб.</w:t>
      </w:r>
    </w:p>
    <w:p w:rsidR="005C2ACC" w:rsidRPr="0097326A" w:rsidRDefault="00A65013" w:rsidP="00DE5A6C">
      <w:pPr>
        <w:pStyle w:val="a3"/>
        <w:tabs>
          <w:tab w:val="left" w:pos="284"/>
        </w:tabs>
        <w:ind w:left="-567"/>
        <w:jc w:val="both"/>
        <w:rPr>
          <w:sz w:val="24"/>
        </w:rPr>
      </w:pPr>
      <w:r>
        <w:rPr>
          <w:rFonts w:eastAsia="Times New Roman"/>
          <w:bCs/>
          <w:spacing w:val="-2"/>
          <w:sz w:val="24"/>
          <w:szCs w:val="28"/>
        </w:rPr>
        <w:t xml:space="preserve">1.3. </w:t>
      </w:r>
      <w:r w:rsidR="008B0196" w:rsidRPr="0097326A">
        <w:rPr>
          <w:rFonts w:eastAsia="Times New Roman"/>
          <w:bCs/>
          <w:spacing w:val="-2"/>
          <w:sz w:val="24"/>
          <w:szCs w:val="28"/>
        </w:rPr>
        <w:t>«</w:t>
      </w:r>
      <w:r w:rsidR="005C2ACC" w:rsidRPr="0097326A">
        <w:rPr>
          <w:rFonts w:eastAsia="Times New Roman"/>
          <w:bCs/>
          <w:spacing w:val="-2"/>
          <w:sz w:val="24"/>
          <w:szCs w:val="28"/>
        </w:rPr>
        <w:t xml:space="preserve">Развитие </w:t>
      </w:r>
      <w:proofErr w:type="spellStart"/>
      <w:r w:rsidR="005C2ACC" w:rsidRPr="0097326A">
        <w:rPr>
          <w:rFonts w:eastAsia="Times New Roman"/>
          <w:bCs/>
          <w:spacing w:val="-2"/>
          <w:sz w:val="24"/>
          <w:szCs w:val="28"/>
        </w:rPr>
        <w:t>агропояса</w:t>
      </w:r>
      <w:proofErr w:type="spellEnd"/>
      <w:r w:rsidR="005C2ACC" w:rsidRPr="0097326A">
        <w:rPr>
          <w:rFonts w:eastAsia="Times New Roman"/>
          <w:bCs/>
          <w:spacing w:val="-2"/>
          <w:sz w:val="24"/>
          <w:szCs w:val="28"/>
        </w:rPr>
        <w:t xml:space="preserve"> городского округа «</w:t>
      </w:r>
      <w:r w:rsidR="005C2ACC" w:rsidRPr="0097326A">
        <w:rPr>
          <w:rFonts w:eastAsia="Times New Roman"/>
          <w:bCs/>
          <w:spacing w:val="-1"/>
          <w:sz w:val="24"/>
          <w:szCs w:val="28"/>
        </w:rPr>
        <w:t>город Якутск»</w:t>
      </w:r>
      <w:r w:rsidR="005C2ACC" w:rsidRPr="0097326A">
        <w:rPr>
          <w:rFonts w:eastAsia="Times New Roman"/>
          <w:spacing w:val="-3"/>
          <w:sz w:val="24"/>
          <w:szCs w:val="22"/>
        </w:rPr>
        <w:t xml:space="preserve"> </w:t>
      </w:r>
      <w:r w:rsidR="005C2ACC" w:rsidRPr="0097326A">
        <w:rPr>
          <w:rFonts w:eastAsia="Times New Roman"/>
          <w:sz w:val="24"/>
          <w:szCs w:val="22"/>
        </w:rPr>
        <w:t>на 2013-2019 годы</w:t>
      </w:r>
      <w:r w:rsidR="008B0196" w:rsidRPr="0097326A">
        <w:rPr>
          <w:rFonts w:eastAsia="Times New Roman"/>
          <w:sz w:val="24"/>
          <w:szCs w:val="22"/>
        </w:rPr>
        <w:t>»</w:t>
      </w:r>
      <w:r w:rsidR="005C2ACC" w:rsidRPr="0097326A">
        <w:rPr>
          <w:rFonts w:eastAsia="Times New Roman"/>
          <w:sz w:val="24"/>
          <w:szCs w:val="22"/>
        </w:rPr>
        <w:t>, процент исполнения составляет 75,4 %</w:t>
      </w:r>
      <w:r w:rsidR="006612A5" w:rsidRPr="0097326A">
        <w:rPr>
          <w:rFonts w:eastAsia="Times New Roman"/>
          <w:sz w:val="24"/>
          <w:szCs w:val="22"/>
        </w:rPr>
        <w:t>.</w:t>
      </w:r>
      <w:r w:rsidR="00622D18" w:rsidRPr="0097326A">
        <w:rPr>
          <w:rFonts w:eastAsia="Times New Roman"/>
          <w:sz w:val="24"/>
          <w:szCs w:val="22"/>
        </w:rPr>
        <w:t xml:space="preserve"> </w:t>
      </w:r>
    </w:p>
    <w:p w:rsidR="00EE0585" w:rsidRPr="0097326A" w:rsidRDefault="00DE5A6C" w:rsidP="00DE5A6C">
      <w:pPr>
        <w:tabs>
          <w:tab w:val="left" w:pos="0"/>
        </w:tabs>
        <w:ind w:left="-567" w:firstLine="1"/>
        <w:jc w:val="both"/>
        <w:rPr>
          <w:sz w:val="24"/>
        </w:rPr>
      </w:pPr>
      <w:r>
        <w:rPr>
          <w:rFonts w:eastAsia="Times New Roman"/>
          <w:sz w:val="24"/>
          <w:szCs w:val="22"/>
        </w:rPr>
        <w:tab/>
      </w:r>
      <w:r w:rsidR="00EE0585" w:rsidRPr="0097326A">
        <w:rPr>
          <w:sz w:val="24"/>
        </w:rPr>
        <w:t xml:space="preserve">В пояснительной записке </w:t>
      </w:r>
      <w:r w:rsidR="00AC56BC" w:rsidRPr="0097326A">
        <w:rPr>
          <w:sz w:val="24"/>
        </w:rPr>
        <w:t>не представлена</w:t>
      </w:r>
      <w:r w:rsidR="00EE0585" w:rsidRPr="0097326A">
        <w:rPr>
          <w:sz w:val="24"/>
        </w:rPr>
        <w:t xml:space="preserve"> информация о</w:t>
      </w:r>
      <w:r w:rsidR="00AC56BC" w:rsidRPr="0097326A">
        <w:rPr>
          <w:sz w:val="24"/>
        </w:rPr>
        <w:t xml:space="preserve"> причинах</w:t>
      </w:r>
      <w:r w:rsidR="00EE0585" w:rsidRPr="0097326A">
        <w:rPr>
          <w:sz w:val="24"/>
        </w:rPr>
        <w:t xml:space="preserve"> низко</w:t>
      </w:r>
      <w:r w:rsidR="00AC56BC" w:rsidRPr="0097326A">
        <w:rPr>
          <w:sz w:val="24"/>
        </w:rPr>
        <w:t>го</w:t>
      </w:r>
      <w:r w:rsidR="00EE0585" w:rsidRPr="0097326A">
        <w:rPr>
          <w:sz w:val="24"/>
        </w:rPr>
        <w:t xml:space="preserve"> освоени</w:t>
      </w:r>
      <w:r w:rsidR="00AC56BC" w:rsidRPr="0097326A">
        <w:rPr>
          <w:sz w:val="24"/>
        </w:rPr>
        <w:t>я</w:t>
      </w:r>
      <w:r w:rsidR="00EE0585" w:rsidRPr="0097326A">
        <w:rPr>
          <w:sz w:val="24"/>
        </w:rPr>
        <w:t xml:space="preserve"> денежных средств по следующим мероприятиям:</w:t>
      </w:r>
    </w:p>
    <w:p w:rsidR="00EE0585" w:rsidRPr="0097326A" w:rsidRDefault="00EE0585" w:rsidP="00DE5A6C">
      <w:pPr>
        <w:tabs>
          <w:tab w:val="left" w:pos="426"/>
        </w:tabs>
        <w:ind w:left="-567" w:firstLine="1"/>
        <w:jc w:val="both"/>
        <w:rPr>
          <w:sz w:val="24"/>
        </w:rPr>
      </w:pPr>
      <w:r w:rsidRPr="0097326A">
        <w:rPr>
          <w:sz w:val="24"/>
        </w:rPr>
        <w:t>- «Предоставлени</w:t>
      </w:r>
      <w:r w:rsidR="00AC56BC" w:rsidRPr="0097326A">
        <w:rPr>
          <w:sz w:val="24"/>
        </w:rPr>
        <w:t>е</w:t>
      </w:r>
      <w:r w:rsidRPr="0097326A">
        <w:rPr>
          <w:sz w:val="24"/>
        </w:rPr>
        <w:t xml:space="preserve"> субсидии садоводческим и дачным некоммерческим объединениям (юридическим лицам) на строительство и ремонт объектов энергоснабжения и связи»;</w:t>
      </w:r>
    </w:p>
    <w:p w:rsidR="00EE0585" w:rsidRPr="0097326A" w:rsidRDefault="00EE0585" w:rsidP="00DE5A6C">
      <w:pPr>
        <w:tabs>
          <w:tab w:val="left" w:pos="426"/>
        </w:tabs>
        <w:ind w:left="-567" w:firstLine="1"/>
        <w:jc w:val="both"/>
        <w:rPr>
          <w:sz w:val="24"/>
        </w:rPr>
      </w:pPr>
      <w:r w:rsidRPr="0097326A">
        <w:rPr>
          <w:sz w:val="24"/>
        </w:rPr>
        <w:t>- «Предоставлени</w:t>
      </w:r>
      <w:r w:rsidR="00AC56BC" w:rsidRPr="0097326A">
        <w:rPr>
          <w:sz w:val="24"/>
        </w:rPr>
        <w:t>е</w:t>
      </w:r>
      <w:r w:rsidRPr="0097326A">
        <w:rPr>
          <w:sz w:val="24"/>
        </w:rPr>
        <w:t xml:space="preserve"> субсидии садоводческим и дачным некоммерческим объединениям (юридическим лицам) на строительство и ремонт объектов  водоснабжения и водоотведения»;</w:t>
      </w:r>
    </w:p>
    <w:p w:rsidR="00EE0585" w:rsidRPr="0097326A" w:rsidRDefault="00EE0585" w:rsidP="00DE5A6C">
      <w:pPr>
        <w:tabs>
          <w:tab w:val="left" w:pos="426"/>
        </w:tabs>
        <w:ind w:left="-567" w:firstLine="1"/>
        <w:jc w:val="both"/>
        <w:rPr>
          <w:sz w:val="24"/>
        </w:rPr>
      </w:pPr>
      <w:r w:rsidRPr="0097326A">
        <w:rPr>
          <w:sz w:val="24"/>
        </w:rPr>
        <w:t>- «Организация мероприятий по предупреждению и ликвидации болезней животных, их лечению, защите населения от болезней общих для человека и животных».</w:t>
      </w:r>
    </w:p>
    <w:p w:rsidR="00D46D5E" w:rsidRPr="00A65013" w:rsidRDefault="00A65013" w:rsidP="00DE5A6C">
      <w:pPr>
        <w:ind w:left="-567"/>
        <w:jc w:val="both"/>
        <w:rPr>
          <w:sz w:val="24"/>
        </w:rPr>
      </w:pPr>
      <w:r>
        <w:rPr>
          <w:rFonts w:eastAsia="Times New Roman"/>
          <w:sz w:val="24"/>
          <w:szCs w:val="28"/>
        </w:rPr>
        <w:t xml:space="preserve">1.4. </w:t>
      </w:r>
      <w:r w:rsidR="00D46D5E" w:rsidRPr="00A65013">
        <w:rPr>
          <w:rFonts w:eastAsia="Times New Roman"/>
          <w:sz w:val="24"/>
          <w:szCs w:val="28"/>
        </w:rPr>
        <w:t>«</w:t>
      </w:r>
      <w:r w:rsidR="00D46D5E" w:rsidRPr="00A65013">
        <w:rPr>
          <w:rFonts w:eastAsia="Times New Roman"/>
          <w:bCs/>
          <w:spacing w:val="-2"/>
          <w:sz w:val="24"/>
          <w:szCs w:val="28"/>
        </w:rPr>
        <w:t>Комплексное развитие социальной инфраструктуры городского округа «город Якутск»</w:t>
      </w:r>
      <w:r w:rsidR="00D46D5E" w:rsidRPr="00A65013">
        <w:rPr>
          <w:rFonts w:eastAsia="Times New Roman"/>
          <w:spacing w:val="-3"/>
          <w:sz w:val="24"/>
          <w:szCs w:val="22"/>
        </w:rPr>
        <w:t xml:space="preserve"> </w:t>
      </w:r>
      <w:r w:rsidR="00D46D5E" w:rsidRPr="00A65013">
        <w:rPr>
          <w:rFonts w:eastAsia="Times New Roman"/>
          <w:sz w:val="24"/>
          <w:szCs w:val="22"/>
        </w:rPr>
        <w:t>на 2017-2032 годы» процент исполнения составляет 77,4 %</w:t>
      </w:r>
    </w:p>
    <w:p w:rsidR="00D46D5E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>Основными причинами низкого освоения денежных средств является:</w:t>
      </w:r>
    </w:p>
    <w:p w:rsidR="00D46D5E" w:rsidRPr="0097326A" w:rsidRDefault="00D46D5E" w:rsidP="00322A49">
      <w:pPr>
        <w:ind w:left="-567" w:firstLine="567"/>
        <w:jc w:val="both"/>
        <w:rPr>
          <w:sz w:val="24"/>
        </w:rPr>
      </w:pPr>
      <w:r w:rsidRPr="0097326A">
        <w:rPr>
          <w:sz w:val="24"/>
        </w:rPr>
        <w:t>Часть работ по выносу тепловых и газовых сетей перенесены на 2018 год в связи с невозможностью проведения работ в текущем году. Конкурс по выносу электрических сетей по школе № 6 приостановлен из-за поступившей в УФАС жалобы со стороны участников.</w:t>
      </w:r>
    </w:p>
    <w:p w:rsidR="00D46D5E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ab/>
        <w:t>На момент проведения мониторинга не завершены работы по следующим объектам на общую сумму 14 557,3 тыс. руб.:</w:t>
      </w:r>
    </w:p>
    <w:p w:rsidR="00D46D5E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 xml:space="preserve">- Вынос сетей водоотведения по объекту "Детский сад № 30 на 200 мест по ул. </w:t>
      </w:r>
      <w:proofErr w:type="gramStart"/>
      <w:r w:rsidRPr="0097326A">
        <w:rPr>
          <w:sz w:val="24"/>
        </w:rPr>
        <w:t>Пионерская</w:t>
      </w:r>
      <w:proofErr w:type="gramEnd"/>
      <w:r w:rsidRPr="0097326A">
        <w:rPr>
          <w:sz w:val="24"/>
        </w:rPr>
        <w:t xml:space="preserve"> в </w:t>
      </w:r>
      <w:r w:rsidRPr="0097326A">
        <w:rPr>
          <w:sz w:val="24"/>
        </w:rPr>
        <w:lastRenderedPageBreak/>
        <w:t>квартале 2 "в" города Якутска";</w:t>
      </w:r>
    </w:p>
    <w:p w:rsidR="00D46D5E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 xml:space="preserve">- Вынос сетей связи по объекту  "Детский сад на 240 мест в селе </w:t>
      </w:r>
      <w:proofErr w:type="spellStart"/>
      <w:r w:rsidRPr="0097326A">
        <w:rPr>
          <w:sz w:val="24"/>
        </w:rPr>
        <w:t>Сырдах</w:t>
      </w:r>
      <w:proofErr w:type="spellEnd"/>
      <w:r w:rsidRPr="0097326A">
        <w:rPr>
          <w:sz w:val="24"/>
        </w:rPr>
        <w:t xml:space="preserve"> городского округа "город Якутск";</w:t>
      </w:r>
    </w:p>
    <w:p w:rsidR="00D46D5E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>- Разработка ПСД строительства МОКУ СКОШ № 4 на 180 учащихся по ул. Пирогова в квартале 143;</w:t>
      </w:r>
    </w:p>
    <w:p w:rsidR="00D46D5E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>- Вынос сетей связи по объекту "Школа № 6 на 500 учащихся  по ул. Автодорожная в микрорайоне ДСК города Якутска";</w:t>
      </w:r>
    </w:p>
    <w:p w:rsidR="00D46D5E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>- Строительство школы № 35.</w:t>
      </w:r>
    </w:p>
    <w:p w:rsidR="007955F5" w:rsidRPr="0097326A" w:rsidRDefault="00D46D5E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ab/>
      </w:r>
      <w:r w:rsidR="00AC56BC" w:rsidRPr="0097326A">
        <w:rPr>
          <w:sz w:val="24"/>
        </w:rPr>
        <w:t xml:space="preserve">2. По муниципальной программе </w:t>
      </w:r>
      <w:r w:rsidR="00AC56BC" w:rsidRPr="0097326A">
        <w:rPr>
          <w:rFonts w:eastAsia="Times New Roman"/>
          <w:sz w:val="24"/>
          <w:szCs w:val="24"/>
        </w:rPr>
        <w:t>«Культура столицы Республики Саха (Якутия) - города Якутска на 2013 - 2019 годы»</w:t>
      </w:r>
      <w:r w:rsidR="007955F5" w:rsidRPr="0097326A">
        <w:rPr>
          <w:sz w:val="24"/>
        </w:rPr>
        <w:t xml:space="preserve"> установлено, что в уточненном годовом пл</w:t>
      </w:r>
      <w:r w:rsidR="003C00AD" w:rsidRPr="0097326A">
        <w:rPr>
          <w:sz w:val="24"/>
        </w:rPr>
        <w:t xml:space="preserve">ане предусмотрены </w:t>
      </w:r>
      <w:proofErr w:type="gramStart"/>
      <w:r w:rsidR="00DA167C" w:rsidRPr="0097326A">
        <w:rPr>
          <w:sz w:val="24"/>
        </w:rPr>
        <w:t>мероприятия</w:t>
      </w:r>
      <w:proofErr w:type="gramEnd"/>
      <w:r w:rsidR="003C00AD" w:rsidRPr="0097326A">
        <w:rPr>
          <w:sz w:val="24"/>
        </w:rPr>
        <w:t xml:space="preserve"> </w:t>
      </w:r>
      <w:r w:rsidR="00DA167C" w:rsidRPr="0097326A">
        <w:rPr>
          <w:sz w:val="24"/>
        </w:rPr>
        <w:t>не учтенные</w:t>
      </w:r>
      <w:r w:rsidR="007955F5" w:rsidRPr="0097326A">
        <w:rPr>
          <w:sz w:val="24"/>
        </w:rPr>
        <w:t xml:space="preserve"> в </w:t>
      </w:r>
      <w:r w:rsidR="00AC56BC" w:rsidRPr="0097326A">
        <w:rPr>
          <w:sz w:val="24"/>
        </w:rPr>
        <w:t xml:space="preserve">распоряжении ОА г. Якутск от 03.03.2017 года № 298р </w:t>
      </w:r>
      <w:r w:rsidR="00DA167C" w:rsidRPr="0097326A">
        <w:rPr>
          <w:sz w:val="24"/>
        </w:rPr>
        <w:t>«О внесении изменений</w:t>
      </w:r>
      <w:r w:rsidR="00AC56BC" w:rsidRPr="0097326A">
        <w:rPr>
          <w:sz w:val="24"/>
        </w:rPr>
        <w:t xml:space="preserve"> в распоряжение ОА г. Якутск от 26.01.2017 года № 87р «Об утверждении плана мероприятий на 2017 год по реализации </w:t>
      </w:r>
      <w:r w:rsidR="00AC56BC" w:rsidRPr="0097326A">
        <w:rPr>
          <w:rFonts w:eastAsia="Times New Roman"/>
          <w:sz w:val="24"/>
          <w:szCs w:val="28"/>
        </w:rPr>
        <w:t>муниципальной программы «</w:t>
      </w:r>
      <w:r w:rsidR="00AC56BC" w:rsidRPr="0097326A">
        <w:rPr>
          <w:rFonts w:eastAsia="Times New Roman"/>
          <w:bCs/>
          <w:spacing w:val="-2"/>
          <w:sz w:val="24"/>
          <w:szCs w:val="28"/>
        </w:rPr>
        <w:t>Культура столицы Республики Саха (</w:t>
      </w:r>
      <w:proofErr w:type="gramStart"/>
      <w:r w:rsidR="00AC56BC" w:rsidRPr="0097326A">
        <w:rPr>
          <w:rFonts w:eastAsia="Times New Roman"/>
          <w:bCs/>
          <w:spacing w:val="-2"/>
          <w:sz w:val="24"/>
          <w:szCs w:val="28"/>
        </w:rPr>
        <w:t>Якутия) – города Якутска</w:t>
      </w:r>
      <w:r w:rsidR="00AC56BC" w:rsidRPr="0097326A">
        <w:rPr>
          <w:rFonts w:eastAsia="Times New Roman"/>
          <w:spacing w:val="-3"/>
          <w:sz w:val="24"/>
          <w:szCs w:val="22"/>
        </w:rPr>
        <w:t xml:space="preserve"> </w:t>
      </w:r>
      <w:r w:rsidR="00AC56BC" w:rsidRPr="0097326A">
        <w:rPr>
          <w:rFonts w:eastAsia="Times New Roman"/>
          <w:sz w:val="24"/>
          <w:szCs w:val="22"/>
        </w:rPr>
        <w:t>на 2013-2019 годы»</w:t>
      </w:r>
      <w:r w:rsidR="007955F5" w:rsidRPr="0097326A">
        <w:rPr>
          <w:sz w:val="24"/>
        </w:rPr>
        <w:t xml:space="preserve">, </w:t>
      </w:r>
      <w:r w:rsidR="00DA167C" w:rsidRPr="0097326A">
        <w:rPr>
          <w:sz w:val="24"/>
        </w:rPr>
        <w:t>в том числе:</w:t>
      </w:r>
      <w:proofErr w:type="gramEnd"/>
    </w:p>
    <w:p w:rsidR="006612A5" w:rsidRPr="0097326A" w:rsidRDefault="007955F5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>-  «Завершение строительства ограждения территории ЦПКиО» на сумму 2 377,2 тыс. рублей</w:t>
      </w:r>
      <w:r w:rsidR="00DA167C" w:rsidRPr="0097326A">
        <w:rPr>
          <w:sz w:val="24"/>
        </w:rPr>
        <w:t>;</w:t>
      </w:r>
    </w:p>
    <w:p w:rsidR="007955F5" w:rsidRPr="0097326A" w:rsidRDefault="006612A5" w:rsidP="00DE5A6C">
      <w:pPr>
        <w:ind w:left="-567"/>
        <w:jc w:val="both"/>
        <w:rPr>
          <w:sz w:val="24"/>
        </w:rPr>
      </w:pPr>
      <w:r w:rsidRPr="0097326A">
        <w:rPr>
          <w:sz w:val="24"/>
        </w:rPr>
        <w:t>-</w:t>
      </w:r>
      <w:r w:rsidR="007955F5" w:rsidRPr="0097326A">
        <w:rPr>
          <w:sz w:val="24"/>
        </w:rPr>
        <w:t xml:space="preserve"> Организация и проведение «Дней города Якутска в городе Стамбул (Турция)» на сумму 15 510,6 тыс. руб.</w:t>
      </w:r>
    </w:p>
    <w:p w:rsidR="0021668C" w:rsidRPr="0097326A" w:rsidRDefault="00A772D3" w:rsidP="00955E03">
      <w:pPr>
        <w:ind w:left="-567" w:firstLine="567"/>
        <w:jc w:val="both"/>
        <w:rPr>
          <w:sz w:val="24"/>
        </w:rPr>
      </w:pPr>
      <w:r w:rsidRPr="0097326A">
        <w:rPr>
          <w:sz w:val="24"/>
        </w:rPr>
        <w:t xml:space="preserve">3. </w:t>
      </w:r>
      <w:r w:rsidR="0021668C" w:rsidRPr="0097326A">
        <w:rPr>
          <w:sz w:val="24"/>
        </w:rPr>
        <w:t xml:space="preserve">По </w:t>
      </w:r>
      <w:r w:rsidR="000B72E0" w:rsidRPr="0097326A">
        <w:rPr>
          <w:sz w:val="24"/>
        </w:rPr>
        <w:t>трем</w:t>
      </w:r>
      <w:r w:rsidR="0021668C" w:rsidRPr="0097326A">
        <w:rPr>
          <w:sz w:val="24"/>
        </w:rPr>
        <w:t xml:space="preserve"> муниципальным программам наблюдается недофинансирование по выполненным работам, </w:t>
      </w:r>
      <w:r w:rsidR="00190A0B" w:rsidRPr="0097326A">
        <w:rPr>
          <w:sz w:val="24"/>
        </w:rPr>
        <w:t>в том числе</w:t>
      </w:r>
      <w:r w:rsidR="0021668C" w:rsidRPr="0097326A">
        <w:rPr>
          <w:sz w:val="24"/>
        </w:rPr>
        <w:t xml:space="preserve"> по программам:</w:t>
      </w:r>
    </w:p>
    <w:p w:rsidR="0021668C" w:rsidRPr="0097326A" w:rsidRDefault="00A65013" w:rsidP="00DE5A6C">
      <w:pPr>
        <w:ind w:left="-567"/>
        <w:jc w:val="both"/>
        <w:rPr>
          <w:sz w:val="24"/>
        </w:rPr>
      </w:pPr>
      <w:r>
        <w:rPr>
          <w:sz w:val="24"/>
        </w:rPr>
        <w:t xml:space="preserve">3.1. </w:t>
      </w:r>
      <w:r w:rsidR="0021668C" w:rsidRPr="0097326A">
        <w:rPr>
          <w:sz w:val="24"/>
        </w:rPr>
        <w:t xml:space="preserve"> </w:t>
      </w:r>
      <w:r w:rsidR="00A772D3" w:rsidRPr="0097326A">
        <w:rPr>
          <w:rFonts w:eastAsia="Times New Roman"/>
          <w:sz w:val="24"/>
          <w:szCs w:val="28"/>
        </w:rPr>
        <w:t>«</w:t>
      </w:r>
      <w:r w:rsidR="00A772D3" w:rsidRPr="0097326A">
        <w:rPr>
          <w:rFonts w:eastAsia="Times New Roman"/>
          <w:bCs/>
          <w:spacing w:val="-2"/>
          <w:sz w:val="24"/>
          <w:szCs w:val="28"/>
        </w:rPr>
        <w:t>Комплексное развитие транспортной инфрас</w:t>
      </w:r>
      <w:bookmarkStart w:id="0" w:name="_GoBack"/>
      <w:bookmarkEnd w:id="0"/>
      <w:r w:rsidR="00A772D3" w:rsidRPr="0097326A">
        <w:rPr>
          <w:rFonts w:eastAsia="Times New Roman"/>
          <w:bCs/>
          <w:spacing w:val="-2"/>
          <w:sz w:val="24"/>
          <w:szCs w:val="28"/>
        </w:rPr>
        <w:t>труктуры городского округа «</w:t>
      </w:r>
      <w:r w:rsidR="00A772D3" w:rsidRPr="0097326A">
        <w:rPr>
          <w:rFonts w:eastAsia="Times New Roman"/>
          <w:bCs/>
          <w:spacing w:val="-1"/>
          <w:sz w:val="24"/>
          <w:szCs w:val="28"/>
        </w:rPr>
        <w:t>город Якутск»</w:t>
      </w:r>
      <w:r w:rsidR="00A772D3" w:rsidRPr="0097326A">
        <w:rPr>
          <w:rFonts w:eastAsia="Times New Roman"/>
          <w:spacing w:val="-3"/>
          <w:sz w:val="24"/>
          <w:szCs w:val="22"/>
        </w:rPr>
        <w:t xml:space="preserve"> </w:t>
      </w:r>
      <w:r w:rsidR="00A772D3" w:rsidRPr="0097326A">
        <w:rPr>
          <w:rFonts w:eastAsia="Times New Roman"/>
          <w:sz w:val="24"/>
          <w:szCs w:val="22"/>
        </w:rPr>
        <w:t>на 2017-2032 годы»</w:t>
      </w:r>
      <w:r w:rsidR="009D781A" w:rsidRPr="0097326A">
        <w:rPr>
          <w:rFonts w:eastAsia="Times New Roman"/>
          <w:sz w:val="24"/>
          <w:szCs w:val="22"/>
        </w:rPr>
        <w:t xml:space="preserve"> </w:t>
      </w:r>
      <w:r w:rsidR="009D781A" w:rsidRPr="0097326A">
        <w:rPr>
          <w:sz w:val="24"/>
        </w:rPr>
        <w:t>наблюдается недофинансирование из дорожного фонда РС (Я) на сумму 47 511,96 тыс. руб.</w:t>
      </w:r>
      <w:r w:rsidR="00A772D3" w:rsidRPr="0097326A">
        <w:rPr>
          <w:sz w:val="24"/>
        </w:rPr>
        <w:t xml:space="preserve"> по объекту «Реконструкция ул. Автодорожная на участке от ул. Дежнева до Покровского тракта»</w:t>
      </w:r>
      <w:r w:rsidR="0021668C" w:rsidRPr="0097326A">
        <w:rPr>
          <w:sz w:val="24"/>
        </w:rPr>
        <w:t>.</w:t>
      </w:r>
    </w:p>
    <w:p w:rsidR="0021668C" w:rsidRPr="0097326A" w:rsidRDefault="00A65013" w:rsidP="00DE5A6C">
      <w:pPr>
        <w:ind w:left="-567"/>
        <w:jc w:val="both"/>
        <w:rPr>
          <w:sz w:val="24"/>
        </w:rPr>
      </w:pPr>
      <w:r>
        <w:rPr>
          <w:sz w:val="24"/>
        </w:rPr>
        <w:t xml:space="preserve">3.2. </w:t>
      </w:r>
      <w:r w:rsidR="0021668C" w:rsidRPr="0097326A">
        <w:rPr>
          <w:rFonts w:eastAsia="Times New Roman"/>
          <w:sz w:val="24"/>
          <w:szCs w:val="28"/>
        </w:rPr>
        <w:t>«</w:t>
      </w:r>
      <w:r w:rsidR="0021668C" w:rsidRPr="0097326A">
        <w:rPr>
          <w:rFonts w:eastAsia="Times New Roman"/>
          <w:bCs/>
          <w:spacing w:val="-2"/>
          <w:sz w:val="24"/>
          <w:szCs w:val="28"/>
        </w:rPr>
        <w:t>Развитие информационного общества на территории городского округа «</w:t>
      </w:r>
      <w:r w:rsidR="0021668C" w:rsidRPr="0097326A">
        <w:rPr>
          <w:rFonts w:eastAsia="Times New Roman"/>
          <w:bCs/>
          <w:spacing w:val="-1"/>
          <w:sz w:val="24"/>
          <w:szCs w:val="28"/>
        </w:rPr>
        <w:t>город Якутск»</w:t>
      </w:r>
      <w:r w:rsidR="0021668C" w:rsidRPr="0097326A">
        <w:rPr>
          <w:rFonts w:eastAsia="Times New Roman"/>
          <w:spacing w:val="-3"/>
          <w:sz w:val="24"/>
          <w:szCs w:val="22"/>
        </w:rPr>
        <w:t xml:space="preserve"> </w:t>
      </w:r>
      <w:r w:rsidR="0021668C" w:rsidRPr="0097326A">
        <w:rPr>
          <w:rFonts w:eastAsia="Times New Roman"/>
          <w:sz w:val="24"/>
          <w:szCs w:val="22"/>
        </w:rPr>
        <w:t xml:space="preserve">на 2013-2019 годы» </w:t>
      </w:r>
      <w:r w:rsidR="0021668C" w:rsidRPr="0097326A">
        <w:rPr>
          <w:sz w:val="24"/>
        </w:rPr>
        <w:t>имеется недофинансирование на сумму 1 734,5 тыс. руб. по подпрограмме развитие «Формирование электронного муниципалитета»</w:t>
      </w:r>
      <w:r w:rsidR="00F26588" w:rsidRPr="0097326A">
        <w:rPr>
          <w:sz w:val="24"/>
        </w:rPr>
        <w:t>, и 3 238,0 тыс. руб. по мероприятию «Обеспечение штатной эксплуатации муниципальной телекоммуникационной сети органов местного самоуправления»</w:t>
      </w:r>
      <w:r w:rsidR="00853E3A" w:rsidRPr="0097326A">
        <w:rPr>
          <w:sz w:val="24"/>
        </w:rPr>
        <w:t>.</w:t>
      </w:r>
    </w:p>
    <w:p w:rsidR="00853E3A" w:rsidRPr="0097326A" w:rsidRDefault="00A65013" w:rsidP="00DE5A6C">
      <w:pPr>
        <w:ind w:left="-567"/>
        <w:jc w:val="both"/>
        <w:rPr>
          <w:sz w:val="24"/>
        </w:rPr>
      </w:pPr>
      <w:r>
        <w:rPr>
          <w:sz w:val="24"/>
        </w:rPr>
        <w:t xml:space="preserve">3.3. </w:t>
      </w:r>
      <w:r w:rsidR="00853E3A" w:rsidRPr="0097326A">
        <w:rPr>
          <w:rFonts w:eastAsia="Times New Roman"/>
          <w:sz w:val="24"/>
          <w:szCs w:val="28"/>
        </w:rPr>
        <w:t>«</w:t>
      </w:r>
      <w:r w:rsidR="00853E3A" w:rsidRPr="0097326A">
        <w:rPr>
          <w:rFonts w:eastAsia="Times New Roman"/>
          <w:bCs/>
          <w:spacing w:val="-2"/>
          <w:sz w:val="24"/>
          <w:szCs w:val="28"/>
        </w:rPr>
        <w:t>Обеспечение функционирования и развития жилищно-коммунального хозяйства городского округа «город Якутск»</w:t>
      </w:r>
      <w:r w:rsidR="00853E3A" w:rsidRPr="0097326A">
        <w:rPr>
          <w:rFonts w:eastAsia="Times New Roman"/>
          <w:spacing w:val="-3"/>
          <w:sz w:val="24"/>
          <w:szCs w:val="22"/>
        </w:rPr>
        <w:t xml:space="preserve"> </w:t>
      </w:r>
      <w:r w:rsidR="00853E3A" w:rsidRPr="0097326A">
        <w:rPr>
          <w:rFonts w:eastAsia="Times New Roman"/>
          <w:sz w:val="24"/>
          <w:szCs w:val="22"/>
        </w:rPr>
        <w:t>на 2013-2019 годы» из</w:t>
      </w:r>
      <w:r w:rsidR="00975B8E" w:rsidRPr="0097326A">
        <w:rPr>
          <w:rFonts w:eastAsia="Times New Roman"/>
          <w:sz w:val="24"/>
          <w:szCs w:val="22"/>
        </w:rPr>
        <w:t>-</w:t>
      </w:r>
      <w:r w:rsidR="00853E3A" w:rsidRPr="0097326A">
        <w:rPr>
          <w:rFonts w:eastAsia="Times New Roman"/>
          <w:sz w:val="24"/>
          <w:szCs w:val="22"/>
        </w:rPr>
        <w:t>за</w:t>
      </w:r>
      <w:r w:rsidR="00853E3A" w:rsidRPr="0097326A">
        <w:rPr>
          <w:sz w:val="24"/>
        </w:rPr>
        <w:t xml:space="preserve"> отсутствия финансирования не проплачены выполненные работы на сумму 29 917,6 тыс. руб.</w:t>
      </w:r>
    </w:p>
    <w:p w:rsidR="00B81853" w:rsidRPr="00C8061B" w:rsidRDefault="00955E03" w:rsidP="00955E03">
      <w:pPr>
        <w:ind w:left="-567"/>
        <w:rPr>
          <w:b/>
          <w:sz w:val="24"/>
        </w:rPr>
      </w:pPr>
      <w:r w:rsidRPr="00C8061B">
        <w:rPr>
          <w:b/>
          <w:sz w:val="24"/>
        </w:rPr>
        <w:t>По итогам мониторинга рекомендовано</w:t>
      </w:r>
      <w:r w:rsidR="00C8061B" w:rsidRPr="00C8061B">
        <w:rPr>
          <w:b/>
          <w:sz w:val="24"/>
        </w:rPr>
        <w:t>:</w:t>
      </w:r>
      <w:r w:rsidRPr="00C8061B">
        <w:rPr>
          <w:b/>
          <w:sz w:val="24"/>
        </w:rPr>
        <w:t xml:space="preserve"> </w:t>
      </w:r>
    </w:p>
    <w:p w:rsidR="00955E03" w:rsidRPr="0097326A" w:rsidRDefault="00955E03" w:rsidP="00955E03">
      <w:pPr>
        <w:pStyle w:val="a3"/>
        <w:numPr>
          <w:ilvl w:val="0"/>
          <w:numId w:val="27"/>
        </w:numPr>
        <w:ind w:left="-567" w:firstLine="0"/>
        <w:jc w:val="both"/>
        <w:rPr>
          <w:sz w:val="24"/>
        </w:rPr>
      </w:pPr>
      <w:r w:rsidRPr="0097326A">
        <w:rPr>
          <w:sz w:val="24"/>
        </w:rPr>
        <w:t xml:space="preserve">Ответственным исполнителям муниципальных программ: </w:t>
      </w:r>
      <w:proofErr w:type="gramStart"/>
      <w:r w:rsidRPr="0097326A">
        <w:rPr>
          <w:rFonts w:eastAsia="Times New Roman"/>
          <w:sz w:val="24"/>
          <w:szCs w:val="22"/>
        </w:rPr>
        <w:t xml:space="preserve">«Профилактика правонарушений, обеспечение общественного порядка и безопасности дорожного </w:t>
      </w:r>
      <w:r w:rsidRPr="0097326A">
        <w:rPr>
          <w:rFonts w:eastAsia="Times New Roman"/>
          <w:spacing w:val="-3"/>
          <w:sz w:val="24"/>
          <w:szCs w:val="22"/>
        </w:rPr>
        <w:t xml:space="preserve">движения на территории городского округа «город Якутск» </w:t>
      </w:r>
      <w:r w:rsidRPr="0097326A">
        <w:rPr>
          <w:rFonts w:eastAsia="Times New Roman"/>
          <w:sz w:val="24"/>
          <w:szCs w:val="22"/>
        </w:rPr>
        <w:t xml:space="preserve">на 2013-2019 годы», </w:t>
      </w:r>
      <w:r w:rsidRPr="0097326A">
        <w:rPr>
          <w:rFonts w:eastAsia="Times New Roman"/>
          <w:bCs/>
          <w:spacing w:val="-2"/>
          <w:sz w:val="24"/>
          <w:szCs w:val="28"/>
        </w:rPr>
        <w:t xml:space="preserve">«Формирование современной городской среды на территории городского округа «город Якутск», «Развитие </w:t>
      </w:r>
      <w:proofErr w:type="spellStart"/>
      <w:r w:rsidRPr="0097326A">
        <w:rPr>
          <w:rFonts w:eastAsia="Times New Roman"/>
          <w:bCs/>
          <w:spacing w:val="-2"/>
          <w:sz w:val="24"/>
          <w:szCs w:val="28"/>
        </w:rPr>
        <w:t>агропояса</w:t>
      </w:r>
      <w:proofErr w:type="spellEnd"/>
      <w:r w:rsidRPr="0097326A">
        <w:rPr>
          <w:rFonts w:eastAsia="Times New Roman"/>
          <w:bCs/>
          <w:spacing w:val="-2"/>
          <w:sz w:val="24"/>
          <w:szCs w:val="28"/>
        </w:rPr>
        <w:t xml:space="preserve"> городского округа «</w:t>
      </w:r>
      <w:r w:rsidRPr="0097326A">
        <w:rPr>
          <w:rFonts w:eastAsia="Times New Roman"/>
          <w:bCs/>
          <w:spacing w:val="-1"/>
          <w:sz w:val="24"/>
          <w:szCs w:val="28"/>
        </w:rPr>
        <w:t>город Якутск»</w:t>
      </w:r>
      <w:r w:rsidRPr="0097326A">
        <w:rPr>
          <w:rFonts w:eastAsia="Times New Roman"/>
          <w:spacing w:val="-3"/>
          <w:sz w:val="24"/>
          <w:szCs w:val="22"/>
        </w:rPr>
        <w:t xml:space="preserve"> </w:t>
      </w:r>
      <w:r w:rsidRPr="0097326A">
        <w:rPr>
          <w:rFonts w:eastAsia="Times New Roman"/>
          <w:sz w:val="24"/>
          <w:szCs w:val="22"/>
        </w:rPr>
        <w:t xml:space="preserve">на 2013-2019 годы» и </w:t>
      </w:r>
      <w:r w:rsidRPr="0097326A">
        <w:rPr>
          <w:rFonts w:eastAsia="Times New Roman"/>
          <w:sz w:val="24"/>
          <w:szCs w:val="28"/>
        </w:rPr>
        <w:t>«</w:t>
      </w:r>
      <w:r w:rsidRPr="0097326A">
        <w:rPr>
          <w:rFonts w:eastAsia="Times New Roman"/>
          <w:bCs/>
          <w:spacing w:val="-2"/>
          <w:sz w:val="24"/>
          <w:szCs w:val="28"/>
        </w:rPr>
        <w:t>Комплексное развитие социальной инфраструктуры городского округа «город Якутск»</w:t>
      </w:r>
      <w:r w:rsidRPr="0097326A">
        <w:rPr>
          <w:rFonts w:eastAsia="Times New Roman"/>
          <w:spacing w:val="-3"/>
          <w:sz w:val="24"/>
          <w:szCs w:val="22"/>
        </w:rPr>
        <w:t xml:space="preserve"> </w:t>
      </w:r>
      <w:r w:rsidRPr="0097326A">
        <w:rPr>
          <w:rFonts w:eastAsia="Times New Roman"/>
          <w:sz w:val="24"/>
          <w:szCs w:val="22"/>
        </w:rPr>
        <w:t>на 2017-2032 годы» усилить контроль за исполнением муниципальных программ и принять меры для полного</w:t>
      </w:r>
      <w:proofErr w:type="gramEnd"/>
      <w:r w:rsidRPr="0097326A">
        <w:rPr>
          <w:rFonts w:eastAsia="Times New Roman"/>
          <w:sz w:val="24"/>
          <w:szCs w:val="22"/>
        </w:rPr>
        <w:t xml:space="preserve"> исполнения программных мероприятий предусмотренных на 2017 год.</w:t>
      </w:r>
    </w:p>
    <w:p w:rsidR="00955E03" w:rsidRPr="0097326A" w:rsidRDefault="00955E03" w:rsidP="00955E03">
      <w:pPr>
        <w:pStyle w:val="a3"/>
        <w:numPr>
          <w:ilvl w:val="0"/>
          <w:numId w:val="27"/>
        </w:numPr>
        <w:ind w:left="-567" w:firstLine="0"/>
        <w:jc w:val="both"/>
        <w:rPr>
          <w:sz w:val="24"/>
        </w:rPr>
      </w:pPr>
      <w:r w:rsidRPr="0060453E">
        <w:rPr>
          <w:rFonts w:eastAsia="Times New Roman"/>
          <w:spacing w:val="-2"/>
          <w:sz w:val="24"/>
          <w:szCs w:val="24"/>
        </w:rPr>
        <w:t xml:space="preserve">Управление культуры и духовного </w:t>
      </w:r>
      <w:r w:rsidRPr="0060453E">
        <w:rPr>
          <w:rFonts w:eastAsia="Times New Roman"/>
          <w:sz w:val="24"/>
          <w:szCs w:val="24"/>
        </w:rPr>
        <w:t xml:space="preserve">развития </w:t>
      </w:r>
      <w:r>
        <w:rPr>
          <w:rFonts w:eastAsia="Times New Roman"/>
          <w:sz w:val="24"/>
          <w:szCs w:val="24"/>
        </w:rPr>
        <w:t>впредь не допускать финансирование мероприятий, не предусмотренных муниципальной программой</w:t>
      </w:r>
      <w:r w:rsidRPr="0097326A">
        <w:rPr>
          <w:rFonts w:eastAsia="Times New Roman"/>
          <w:sz w:val="24"/>
          <w:szCs w:val="24"/>
        </w:rPr>
        <w:t>.</w:t>
      </w:r>
    </w:p>
    <w:p w:rsidR="001656BC" w:rsidRPr="00955E03" w:rsidRDefault="00955E03" w:rsidP="00955E03">
      <w:pPr>
        <w:pStyle w:val="a3"/>
        <w:numPr>
          <w:ilvl w:val="0"/>
          <w:numId w:val="27"/>
        </w:numPr>
        <w:ind w:left="-567" w:firstLine="0"/>
        <w:jc w:val="both"/>
        <w:rPr>
          <w:sz w:val="24"/>
        </w:rPr>
      </w:pPr>
      <w:r w:rsidRPr="00955E03">
        <w:rPr>
          <w:sz w:val="24"/>
        </w:rPr>
        <w:t>Департаменту финансов ОА  города Якутск в целях исключения рисков применения штрафных санкций со стороны подрядчиков и образования кредиторской задолженности провести системную работу с Министерством финансов РС (Я) для финансирования  выполненных работы</w:t>
      </w:r>
      <w:r w:rsidRPr="00955E03">
        <w:rPr>
          <w:rFonts w:eastAsia="Times New Roman"/>
          <w:sz w:val="24"/>
          <w:szCs w:val="22"/>
        </w:rPr>
        <w:t>.</w:t>
      </w:r>
    </w:p>
    <w:p w:rsidR="004554C2" w:rsidRPr="0097326A" w:rsidRDefault="004554C2" w:rsidP="00DE5A6C">
      <w:pPr>
        <w:pStyle w:val="a3"/>
        <w:ind w:left="-567"/>
        <w:jc w:val="both"/>
        <w:rPr>
          <w:sz w:val="24"/>
        </w:rPr>
      </w:pPr>
    </w:p>
    <w:p w:rsidR="006612A5" w:rsidRPr="0097326A" w:rsidRDefault="006612A5" w:rsidP="00DE5A6C">
      <w:pPr>
        <w:ind w:left="-567" w:firstLine="708"/>
        <w:jc w:val="both"/>
        <w:rPr>
          <w:sz w:val="24"/>
        </w:rPr>
      </w:pPr>
    </w:p>
    <w:sectPr w:rsidR="006612A5" w:rsidRPr="0097326A" w:rsidSect="00647C46">
      <w:footerReference w:type="default" r:id="rId9"/>
      <w:pgSz w:w="11906" w:h="16838"/>
      <w:pgMar w:top="568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F" w:rsidRDefault="00AF0C6F" w:rsidP="00F07736">
      <w:r>
        <w:separator/>
      </w:r>
    </w:p>
  </w:endnote>
  <w:endnote w:type="continuationSeparator" w:id="0">
    <w:p w:rsidR="00AF0C6F" w:rsidRDefault="00AF0C6F" w:rsidP="00F0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КСП" w:date="2017-11-13T15:01:00Z"/>
  <w:sdt>
    <w:sdtPr>
      <w:id w:val="1076709741"/>
      <w:docPartObj>
        <w:docPartGallery w:val="Page Numbers (Bottom of Page)"/>
        <w:docPartUnique/>
      </w:docPartObj>
    </w:sdtPr>
    <w:sdtEndPr/>
    <w:sdtContent>
      <w:customXmlInsRangeEnd w:id="1"/>
      <w:p w:rsidR="005004E7" w:rsidRDefault="005004E7">
        <w:pPr>
          <w:pStyle w:val="af0"/>
          <w:jc w:val="right"/>
          <w:rPr>
            <w:ins w:id="2" w:author="КСП" w:date="2017-11-13T15:01:00Z"/>
          </w:rPr>
        </w:pPr>
        <w:ins w:id="3" w:author="КСП" w:date="2017-11-13T15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8061B">
          <w:rPr>
            <w:noProof/>
          </w:rPr>
          <w:t>1</w:t>
        </w:r>
        <w:ins w:id="4" w:author="КСП" w:date="2017-11-13T15:01:00Z">
          <w:r>
            <w:fldChar w:fldCharType="end"/>
          </w:r>
        </w:ins>
      </w:p>
      <w:customXmlInsRangeStart w:id="5" w:author="КСП" w:date="2017-11-13T15:01:00Z"/>
    </w:sdtContent>
  </w:sdt>
  <w:customXmlInsRangeEnd w:id="5"/>
  <w:p w:rsidR="005004E7" w:rsidRDefault="005004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F" w:rsidRDefault="00AF0C6F" w:rsidP="00F07736">
      <w:r>
        <w:separator/>
      </w:r>
    </w:p>
  </w:footnote>
  <w:footnote w:type="continuationSeparator" w:id="0">
    <w:p w:rsidR="00AF0C6F" w:rsidRDefault="00AF0C6F" w:rsidP="00F0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C46EC8"/>
    <w:lvl w:ilvl="0">
      <w:numFmt w:val="bullet"/>
      <w:lvlText w:val="*"/>
      <w:lvlJc w:val="left"/>
    </w:lvl>
  </w:abstractNum>
  <w:abstractNum w:abstractNumId="1">
    <w:nsid w:val="1117400F"/>
    <w:multiLevelType w:val="multilevel"/>
    <w:tmpl w:val="A9ACB7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852"/>
    <w:multiLevelType w:val="hybridMultilevel"/>
    <w:tmpl w:val="033E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0541"/>
    <w:multiLevelType w:val="hybridMultilevel"/>
    <w:tmpl w:val="0BA2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2023"/>
    <w:multiLevelType w:val="hybridMultilevel"/>
    <w:tmpl w:val="2DC4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55AE"/>
    <w:multiLevelType w:val="singleLevel"/>
    <w:tmpl w:val="65FE5CAA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2A0E25F6"/>
    <w:multiLevelType w:val="singleLevel"/>
    <w:tmpl w:val="F21A560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1914D1E"/>
    <w:multiLevelType w:val="singleLevel"/>
    <w:tmpl w:val="81FAF67E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329373CC"/>
    <w:multiLevelType w:val="hybridMultilevel"/>
    <w:tmpl w:val="3056A77C"/>
    <w:lvl w:ilvl="0" w:tplc="508A2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E6B4A"/>
    <w:multiLevelType w:val="hybridMultilevel"/>
    <w:tmpl w:val="A7A6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5EA9"/>
    <w:multiLevelType w:val="hybridMultilevel"/>
    <w:tmpl w:val="98CA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6332"/>
    <w:multiLevelType w:val="hybridMultilevel"/>
    <w:tmpl w:val="31E201D4"/>
    <w:lvl w:ilvl="0" w:tplc="9D7E5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F928C6"/>
    <w:multiLevelType w:val="singleLevel"/>
    <w:tmpl w:val="E306047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1EE4C25"/>
    <w:multiLevelType w:val="hybridMultilevel"/>
    <w:tmpl w:val="EBB88D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B00CF4"/>
    <w:multiLevelType w:val="hybridMultilevel"/>
    <w:tmpl w:val="18C8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637"/>
    <w:multiLevelType w:val="singleLevel"/>
    <w:tmpl w:val="14C4E0B2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C426A07"/>
    <w:multiLevelType w:val="hybridMultilevel"/>
    <w:tmpl w:val="7A326088"/>
    <w:lvl w:ilvl="0" w:tplc="B0646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A5EE8"/>
    <w:multiLevelType w:val="hybridMultilevel"/>
    <w:tmpl w:val="7E4E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23FCE"/>
    <w:multiLevelType w:val="hybridMultilevel"/>
    <w:tmpl w:val="A6CEAE32"/>
    <w:lvl w:ilvl="0" w:tplc="508A2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B30E1"/>
    <w:multiLevelType w:val="hybridMultilevel"/>
    <w:tmpl w:val="CAD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16FB9"/>
    <w:multiLevelType w:val="hybridMultilevel"/>
    <w:tmpl w:val="54FA4A96"/>
    <w:lvl w:ilvl="0" w:tplc="54827E36">
      <w:start w:val="1"/>
      <w:numFmt w:val="decimal"/>
      <w:lvlText w:val="%1."/>
      <w:lvlJc w:val="left"/>
      <w:pPr>
        <w:ind w:left="38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>
    <w:nsid w:val="7B1C3784"/>
    <w:multiLevelType w:val="hybridMultilevel"/>
    <w:tmpl w:val="40C8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07779"/>
    <w:multiLevelType w:val="singleLevel"/>
    <w:tmpl w:val="E306047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22"/>
  </w:num>
  <w:num w:numId="10">
    <w:abstractNumId w:val="1"/>
  </w:num>
  <w:num w:numId="11">
    <w:abstractNumId w:val="16"/>
  </w:num>
  <w:num w:numId="12">
    <w:abstractNumId w:val="20"/>
  </w:num>
  <w:num w:numId="13">
    <w:abstractNumId w:val="21"/>
  </w:num>
  <w:num w:numId="14">
    <w:abstractNumId w:val="9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0"/>
  </w:num>
  <w:num w:numId="22">
    <w:abstractNumId w:val="17"/>
  </w:num>
  <w:num w:numId="23">
    <w:abstractNumId w:val="3"/>
  </w:num>
  <w:num w:numId="24">
    <w:abstractNumId w:val="4"/>
  </w:num>
  <w:num w:numId="25">
    <w:abstractNumId w:val="14"/>
  </w:num>
  <w:num w:numId="26">
    <w:abstractNumId w:val="11"/>
  </w:num>
  <w:num w:numId="27">
    <w:abstractNumId w:val="2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60"/>
    <w:rsid w:val="00004A7E"/>
    <w:rsid w:val="000126F2"/>
    <w:rsid w:val="00012F9B"/>
    <w:rsid w:val="00013348"/>
    <w:rsid w:val="00026167"/>
    <w:rsid w:val="00030C8D"/>
    <w:rsid w:val="00032584"/>
    <w:rsid w:val="00042D9E"/>
    <w:rsid w:val="000510D6"/>
    <w:rsid w:val="000573CD"/>
    <w:rsid w:val="000768E1"/>
    <w:rsid w:val="0009402C"/>
    <w:rsid w:val="000944AC"/>
    <w:rsid w:val="000948A7"/>
    <w:rsid w:val="000B5737"/>
    <w:rsid w:val="000B6D15"/>
    <w:rsid w:val="000B72E0"/>
    <w:rsid w:val="000D44A7"/>
    <w:rsid w:val="000D4685"/>
    <w:rsid w:val="000E1031"/>
    <w:rsid w:val="0010005D"/>
    <w:rsid w:val="00100455"/>
    <w:rsid w:val="00111F2A"/>
    <w:rsid w:val="00130A34"/>
    <w:rsid w:val="001323CE"/>
    <w:rsid w:val="0014376C"/>
    <w:rsid w:val="001638E4"/>
    <w:rsid w:val="001656BC"/>
    <w:rsid w:val="00172F46"/>
    <w:rsid w:val="001738D0"/>
    <w:rsid w:val="00190A0B"/>
    <w:rsid w:val="00193AAF"/>
    <w:rsid w:val="001A1CC0"/>
    <w:rsid w:val="001A5CB2"/>
    <w:rsid w:val="001B3A52"/>
    <w:rsid w:val="001B6456"/>
    <w:rsid w:val="001B7954"/>
    <w:rsid w:val="001C1CBC"/>
    <w:rsid w:val="001C3A76"/>
    <w:rsid w:val="001C5C14"/>
    <w:rsid w:val="001D48F0"/>
    <w:rsid w:val="001D57AD"/>
    <w:rsid w:val="001E0896"/>
    <w:rsid w:val="001E3C96"/>
    <w:rsid w:val="001F5932"/>
    <w:rsid w:val="00216096"/>
    <w:rsid w:val="0021668C"/>
    <w:rsid w:val="00217181"/>
    <w:rsid w:val="00217A70"/>
    <w:rsid w:val="00220A75"/>
    <w:rsid w:val="00221C23"/>
    <w:rsid w:val="002222FB"/>
    <w:rsid w:val="002241D0"/>
    <w:rsid w:val="0023267D"/>
    <w:rsid w:val="0023295D"/>
    <w:rsid w:val="00236980"/>
    <w:rsid w:val="00241294"/>
    <w:rsid w:val="00242046"/>
    <w:rsid w:val="00243DDD"/>
    <w:rsid w:val="00250DF5"/>
    <w:rsid w:val="00256858"/>
    <w:rsid w:val="002816D9"/>
    <w:rsid w:val="00282918"/>
    <w:rsid w:val="00286355"/>
    <w:rsid w:val="002920E1"/>
    <w:rsid w:val="00292CFD"/>
    <w:rsid w:val="002948F8"/>
    <w:rsid w:val="002A0762"/>
    <w:rsid w:val="002C4D9E"/>
    <w:rsid w:val="002C6B35"/>
    <w:rsid w:val="002D3BB9"/>
    <w:rsid w:val="002D4360"/>
    <w:rsid w:val="002E2407"/>
    <w:rsid w:val="002F262D"/>
    <w:rsid w:val="002F613B"/>
    <w:rsid w:val="003064EB"/>
    <w:rsid w:val="00322A49"/>
    <w:rsid w:val="003259DE"/>
    <w:rsid w:val="003266ED"/>
    <w:rsid w:val="00331227"/>
    <w:rsid w:val="00331BC1"/>
    <w:rsid w:val="00336DDD"/>
    <w:rsid w:val="00355D36"/>
    <w:rsid w:val="003576E5"/>
    <w:rsid w:val="003644B7"/>
    <w:rsid w:val="003A21CC"/>
    <w:rsid w:val="003B00AC"/>
    <w:rsid w:val="003B3BBF"/>
    <w:rsid w:val="003B4DDC"/>
    <w:rsid w:val="003C00AD"/>
    <w:rsid w:val="003C4E5F"/>
    <w:rsid w:val="003D42C2"/>
    <w:rsid w:val="003E19C5"/>
    <w:rsid w:val="003E66D2"/>
    <w:rsid w:val="003F17AE"/>
    <w:rsid w:val="004121E3"/>
    <w:rsid w:val="00420FB2"/>
    <w:rsid w:val="0042193B"/>
    <w:rsid w:val="00423479"/>
    <w:rsid w:val="00427272"/>
    <w:rsid w:val="004347E8"/>
    <w:rsid w:val="0045339F"/>
    <w:rsid w:val="00453E27"/>
    <w:rsid w:val="004554C2"/>
    <w:rsid w:val="0047635B"/>
    <w:rsid w:val="004912C4"/>
    <w:rsid w:val="00493112"/>
    <w:rsid w:val="004A3ECB"/>
    <w:rsid w:val="004A534B"/>
    <w:rsid w:val="004B7A19"/>
    <w:rsid w:val="004C0B97"/>
    <w:rsid w:val="004C248C"/>
    <w:rsid w:val="004C4BE0"/>
    <w:rsid w:val="004C5C10"/>
    <w:rsid w:val="004C65DE"/>
    <w:rsid w:val="004D2251"/>
    <w:rsid w:val="004E4D7F"/>
    <w:rsid w:val="004E5683"/>
    <w:rsid w:val="004F3098"/>
    <w:rsid w:val="005004E7"/>
    <w:rsid w:val="00505779"/>
    <w:rsid w:val="0050664A"/>
    <w:rsid w:val="005100FF"/>
    <w:rsid w:val="0051240E"/>
    <w:rsid w:val="005175FD"/>
    <w:rsid w:val="00536728"/>
    <w:rsid w:val="0054200D"/>
    <w:rsid w:val="00542761"/>
    <w:rsid w:val="00551348"/>
    <w:rsid w:val="00554B64"/>
    <w:rsid w:val="00555AD6"/>
    <w:rsid w:val="0057291C"/>
    <w:rsid w:val="00572BEE"/>
    <w:rsid w:val="00591B39"/>
    <w:rsid w:val="00593834"/>
    <w:rsid w:val="005948C4"/>
    <w:rsid w:val="005A3CD8"/>
    <w:rsid w:val="005A3F2A"/>
    <w:rsid w:val="005B20FC"/>
    <w:rsid w:val="005B2E32"/>
    <w:rsid w:val="005B3476"/>
    <w:rsid w:val="005B7103"/>
    <w:rsid w:val="005C2ACC"/>
    <w:rsid w:val="005C7296"/>
    <w:rsid w:val="005C7A86"/>
    <w:rsid w:val="005D06FC"/>
    <w:rsid w:val="005D7CBE"/>
    <w:rsid w:val="005E100A"/>
    <w:rsid w:val="005E7826"/>
    <w:rsid w:val="00604353"/>
    <w:rsid w:val="0060453E"/>
    <w:rsid w:val="00606892"/>
    <w:rsid w:val="00607720"/>
    <w:rsid w:val="0062117C"/>
    <w:rsid w:val="00622A3C"/>
    <w:rsid w:val="00622D18"/>
    <w:rsid w:val="00623509"/>
    <w:rsid w:val="00624255"/>
    <w:rsid w:val="00636E36"/>
    <w:rsid w:val="006401F9"/>
    <w:rsid w:val="00646B0E"/>
    <w:rsid w:val="00647C46"/>
    <w:rsid w:val="00647F4B"/>
    <w:rsid w:val="006612A5"/>
    <w:rsid w:val="00663DCB"/>
    <w:rsid w:val="00666B85"/>
    <w:rsid w:val="006761FF"/>
    <w:rsid w:val="00680EFC"/>
    <w:rsid w:val="00681874"/>
    <w:rsid w:val="0068561C"/>
    <w:rsid w:val="006A1BF2"/>
    <w:rsid w:val="006A3C04"/>
    <w:rsid w:val="006A3C81"/>
    <w:rsid w:val="006A592F"/>
    <w:rsid w:val="006C19C6"/>
    <w:rsid w:val="006C5CFB"/>
    <w:rsid w:val="006D1C49"/>
    <w:rsid w:val="006F2201"/>
    <w:rsid w:val="006F7A61"/>
    <w:rsid w:val="007012CF"/>
    <w:rsid w:val="007025AA"/>
    <w:rsid w:val="00714595"/>
    <w:rsid w:val="007210A3"/>
    <w:rsid w:val="007210E9"/>
    <w:rsid w:val="0072626B"/>
    <w:rsid w:val="007343EC"/>
    <w:rsid w:val="007349C4"/>
    <w:rsid w:val="007401B8"/>
    <w:rsid w:val="00755AD1"/>
    <w:rsid w:val="00755D0C"/>
    <w:rsid w:val="00766D3A"/>
    <w:rsid w:val="007772E1"/>
    <w:rsid w:val="00777BA2"/>
    <w:rsid w:val="007955F5"/>
    <w:rsid w:val="00796899"/>
    <w:rsid w:val="007B3A58"/>
    <w:rsid w:val="007D12E9"/>
    <w:rsid w:val="007D6BAD"/>
    <w:rsid w:val="007E35D9"/>
    <w:rsid w:val="007F4DD3"/>
    <w:rsid w:val="0080686B"/>
    <w:rsid w:val="0081482A"/>
    <w:rsid w:val="00816E24"/>
    <w:rsid w:val="008176DC"/>
    <w:rsid w:val="008323FC"/>
    <w:rsid w:val="00853E3A"/>
    <w:rsid w:val="00856FE3"/>
    <w:rsid w:val="00864360"/>
    <w:rsid w:val="00866331"/>
    <w:rsid w:val="00872865"/>
    <w:rsid w:val="008736A0"/>
    <w:rsid w:val="00874F7B"/>
    <w:rsid w:val="0088739C"/>
    <w:rsid w:val="00897F86"/>
    <w:rsid w:val="008A29BC"/>
    <w:rsid w:val="008A35C4"/>
    <w:rsid w:val="008A37B4"/>
    <w:rsid w:val="008A4705"/>
    <w:rsid w:val="008A5363"/>
    <w:rsid w:val="008B0196"/>
    <w:rsid w:val="008B05CB"/>
    <w:rsid w:val="008B1DB5"/>
    <w:rsid w:val="008B6263"/>
    <w:rsid w:val="008B7A67"/>
    <w:rsid w:val="008E030B"/>
    <w:rsid w:val="008E0FCD"/>
    <w:rsid w:val="008E57FD"/>
    <w:rsid w:val="008F22E1"/>
    <w:rsid w:val="008F4E28"/>
    <w:rsid w:val="008F55EB"/>
    <w:rsid w:val="0090258C"/>
    <w:rsid w:val="00903B01"/>
    <w:rsid w:val="0090629D"/>
    <w:rsid w:val="0090769E"/>
    <w:rsid w:val="00930912"/>
    <w:rsid w:val="009521E6"/>
    <w:rsid w:val="009528B1"/>
    <w:rsid w:val="00955E03"/>
    <w:rsid w:val="00964CDE"/>
    <w:rsid w:val="00964F9B"/>
    <w:rsid w:val="0097326A"/>
    <w:rsid w:val="00975B8E"/>
    <w:rsid w:val="009768D6"/>
    <w:rsid w:val="009769AA"/>
    <w:rsid w:val="00976C1C"/>
    <w:rsid w:val="009862F5"/>
    <w:rsid w:val="00987578"/>
    <w:rsid w:val="00987B2D"/>
    <w:rsid w:val="00992B60"/>
    <w:rsid w:val="00997FE9"/>
    <w:rsid w:val="009A0236"/>
    <w:rsid w:val="009B30AB"/>
    <w:rsid w:val="009B4CFB"/>
    <w:rsid w:val="009D3942"/>
    <w:rsid w:val="009D781A"/>
    <w:rsid w:val="009E5A09"/>
    <w:rsid w:val="009F196B"/>
    <w:rsid w:val="00A06A4E"/>
    <w:rsid w:val="00A1567B"/>
    <w:rsid w:val="00A34CDD"/>
    <w:rsid w:val="00A4231B"/>
    <w:rsid w:val="00A44408"/>
    <w:rsid w:val="00A462C8"/>
    <w:rsid w:val="00A500E8"/>
    <w:rsid w:val="00A5068D"/>
    <w:rsid w:val="00A57E07"/>
    <w:rsid w:val="00A65013"/>
    <w:rsid w:val="00A70261"/>
    <w:rsid w:val="00A75A90"/>
    <w:rsid w:val="00A772D3"/>
    <w:rsid w:val="00A777B1"/>
    <w:rsid w:val="00A80110"/>
    <w:rsid w:val="00A95866"/>
    <w:rsid w:val="00AB1C83"/>
    <w:rsid w:val="00AC56BC"/>
    <w:rsid w:val="00AD528D"/>
    <w:rsid w:val="00AD76D0"/>
    <w:rsid w:val="00AF0C6F"/>
    <w:rsid w:val="00AF22AA"/>
    <w:rsid w:val="00AF3F70"/>
    <w:rsid w:val="00B13F0D"/>
    <w:rsid w:val="00B2312D"/>
    <w:rsid w:val="00B30385"/>
    <w:rsid w:val="00B31FAC"/>
    <w:rsid w:val="00B45B11"/>
    <w:rsid w:val="00B5090F"/>
    <w:rsid w:val="00B55553"/>
    <w:rsid w:val="00B570B8"/>
    <w:rsid w:val="00B630BD"/>
    <w:rsid w:val="00B72E61"/>
    <w:rsid w:val="00B74D5D"/>
    <w:rsid w:val="00B77938"/>
    <w:rsid w:val="00B8015F"/>
    <w:rsid w:val="00B81853"/>
    <w:rsid w:val="00B83322"/>
    <w:rsid w:val="00B83ABD"/>
    <w:rsid w:val="00B85D97"/>
    <w:rsid w:val="00B91AA0"/>
    <w:rsid w:val="00BA3ED4"/>
    <w:rsid w:val="00BB5B6B"/>
    <w:rsid w:val="00BE1615"/>
    <w:rsid w:val="00BE2666"/>
    <w:rsid w:val="00C02CDA"/>
    <w:rsid w:val="00C12816"/>
    <w:rsid w:val="00C25C70"/>
    <w:rsid w:val="00C33A45"/>
    <w:rsid w:val="00C36D20"/>
    <w:rsid w:val="00C412A1"/>
    <w:rsid w:val="00C50AF9"/>
    <w:rsid w:val="00C514FE"/>
    <w:rsid w:val="00C57B19"/>
    <w:rsid w:val="00C70CEE"/>
    <w:rsid w:val="00C7432C"/>
    <w:rsid w:val="00C8061B"/>
    <w:rsid w:val="00C81E66"/>
    <w:rsid w:val="00C85E4E"/>
    <w:rsid w:val="00C91635"/>
    <w:rsid w:val="00C92C36"/>
    <w:rsid w:val="00CA0748"/>
    <w:rsid w:val="00CA4338"/>
    <w:rsid w:val="00CA5C72"/>
    <w:rsid w:val="00CA603D"/>
    <w:rsid w:val="00CA6E75"/>
    <w:rsid w:val="00CB0C2F"/>
    <w:rsid w:val="00CB40E0"/>
    <w:rsid w:val="00CB5FB5"/>
    <w:rsid w:val="00CC3826"/>
    <w:rsid w:val="00CC487F"/>
    <w:rsid w:val="00CF0D96"/>
    <w:rsid w:val="00D0092E"/>
    <w:rsid w:val="00D035BB"/>
    <w:rsid w:val="00D0479B"/>
    <w:rsid w:val="00D100CD"/>
    <w:rsid w:val="00D314EB"/>
    <w:rsid w:val="00D400B2"/>
    <w:rsid w:val="00D46D5E"/>
    <w:rsid w:val="00D63FCB"/>
    <w:rsid w:val="00D744E1"/>
    <w:rsid w:val="00D8114A"/>
    <w:rsid w:val="00D900EC"/>
    <w:rsid w:val="00D90A8C"/>
    <w:rsid w:val="00DA167C"/>
    <w:rsid w:val="00DA1796"/>
    <w:rsid w:val="00DC00C4"/>
    <w:rsid w:val="00DC717D"/>
    <w:rsid w:val="00DD32E6"/>
    <w:rsid w:val="00DE128C"/>
    <w:rsid w:val="00DE5A6C"/>
    <w:rsid w:val="00DE659A"/>
    <w:rsid w:val="00E07C5F"/>
    <w:rsid w:val="00E11487"/>
    <w:rsid w:val="00E12DDF"/>
    <w:rsid w:val="00E3068C"/>
    <w:rsid w:val="00E30794"/>
    <w:rsid w:val="00E30B44"/>
    <w:rsid w:val="00E3146B"/>
    <w:rsid w:val="00E31650"/>
    <w:rsid w:val="00E46287"/>
    <w:rsid w:val="00E50EFC"/>
    <w:rsid w:val="00E53752"/>
    <w:rsid w:val="00E53EFF"/>
    <w:rsid w:val="00E54961"/>
    <w:rsid w:val="00E5769D"/>
    <w:rsid w:val="00E738F6"/>
    <w:rsid w:val="00E81E64"/>
    <w:rsid w:val="00E87299"/>
    <w:rsid w:val="00EB096C"/>
    <w:rsid w:val="00EB6CA0"/>
    <w:rsid w:val="00EB7270"/>
    <w:rsid w:val="00EC40D6"/>
    <w:rsid w:val="00EC5F43"/>
    <w:rsid w:val="00ED6A75"/>
    <w:rsid w:val="00EE0585"/>
    <w:rsid w:val="00EF0221"/>
    <w:rsid w:val="00EF5278"/>
    <w:rsid w:val="00EF59EF"/>
    <w:rsid w:val="00EF737F"/>
    <w:rsid w:val="00F07736"/>
    <w:rsid w:val="00F16C2A"/>
    <w:rsid w:val="00F240AA"/>
    <w:rsid w:val="00F24741"/>
    <w:rsid w:val="00F254D8"/>
    <w:rsid w:val="00F26588"/>
    <w:rsid w:val="00F31E0E"/>
    <w:rsid w:val="00F37270"/>
    <w:rsid w:val="00F37810"/>
    <w:rsid w:val="00F54C89"/>
    <w:rsid w:val="00F54DF1"/>
    <w:rsid w:val="00F5587F"/>
    <w:rsid w:val="00F55D80"/>
    <w:rsid w:val="00F62EBA"/>
    <w:rsid w:val="00F72C6D"/>
    <w:rsid w:val="00F91139"/>
    <w:rsid w:val="00F91C09"/>
    <w:rsid w:val="00F943DB"/>
    <w:rsid w:val="00F965E9"/>
    <w:rsid w:val="00FA193D"/>
    <w:rsid w:val="00FA34F3"/>
    <w:rsid w:val="00FB073A"/>
    <w:rsid w:val="00FB764F"/>
    <w:rsid w:val="00FC252F"/>
    <w:rsid w:val="00FC38A5"/>
    <w:rsid w:val="00FD361A"/>
    <w:rsid w:val="00FD4C9B"/>
    <w:rsid w:val="00FD5049"/>
    <w:rsid w:val="00FD5EA2"/>
    <w:rsid w:val="00FD7E59"/>
    <w:rsid w:val="00FE72A0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5496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60"/>
    <w:pPr>
      <w:ind w:left="720"/>
      <w:contextualSpacing/>
    </w:pPr>
  </w:style>
  <w:style w:type="table" w:styleId="a4">
    <w:name w:val="Table Grid"/>
    <w:basedOn w:val="a1"/>
    <w:uiPriority w:val="59"/>
    <w:rsid w:val="008643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54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549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4961"/>
    <w:rPr>
      <w:color w:val="0000FF"/>
      <w:u w:val="single"/>
    </w:rPr>
  </w:style>
  <w:style w:type="paragraph" w:styleId="a6">
    <w:name w:val="No Spacing"/>
    <w:link w:val="a7"/>
    <w:uiPriority w:val="1"/>
    <w:qFormat/>
    <w:rsid w:val="00B72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9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аголовок"/>
    <w:basedOn w:val="1"/>
    <w:next w:val="ab"/>
    <w:rsid w:val="00C12816"/>
    <w:pPr>
      <w:keepNext w:val="0"/>
      <w:keepLines w:val="0"/>
      <w:suppressAutoHyphens/>
      <w:autoSpaceDN/>
      <w:adjustRightInd/>
      <w:spacing w:before="108" w:after="108"/>
      <w:jc w:val="center"/>
    </w:pPr>
    <w:rPr>
      <w:rFonts w:ascii="Times New Roman" w:eastAsia="Times New Roman" w:hAnsi="Times New Roman" w:cs="Times New Roman"/>
      <w:color w:val="auto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12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128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281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07736"/>
  </w:style>
  <w:style w:type="paragraph" w:styleId="ae">
    <w:name w:val="header"/>
    <w:basedOn w:val="a"/>
    <w:link w:val="af"/>
    <w:uiPriority w:val="99"/>
    <w:unhideWhenUsed/>
    <w:rsid w:val="00F077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07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077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0773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07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96899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5496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60"/>
    <w:pPr>
      <w:ind w:left="720"/>
      <w:contextualSpacing/>
    </w:pPr>
  </w:style>
  <w:style w:type="table" w:styleId="a4">
    <w:name w:val="Table Grid"/>
    <w:basedOn w:val="a1"/>
    <w:uiPriority w:val="59"/>
    <w:rsid w:val="008643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54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549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4961"/>
    <w:rPr>
      <w:color w:val="0000FF"/>
      <w:u w:val="single"/>
    </w:rPr>
  </w:style>
  <w:style w:type="paragraph" w:styleId="a6">
    <w:name w:val="No Spacing"/>
    <w:link w:val="a7"/>
    <w:uiPriority w:val="1"/>
    <w:qFormat/>
    <w:rsid w:val="00B72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9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аголовок"/>
    <w:basedOn w:val="1"/>
    <w:next w:val="ab"/>
    <w:rsid w:val="00C12816"/>
    <w:pPr>
      <w:keepNext w:val="0"/>
      <w:keepLines w:val="0"/>
      <w:suppressAutoHyphens/>
      <w:autoSpaceDN/>
      <w:adjustRightInd/>
      <w:spacing w:before="108" w:after="108"/>
      <w:jc w:val="center"/>
    </w:pPr>
    <w:rPr>
      <w:rFonts w:ascii="Times New Roman" w:eastAsia="Times New Roman" w:hAnsi="Times New Roman" w:cs="Times New Roman"/>
      <w:color w:val="auto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12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128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281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07736"/>
  </w:style>
  <w:style w:type="paragraph" w:styleId="ae">
    <w:name w:val="header"/>
    <w:basedOn w:val="a"/>
    <w:link w:val="af"/>
    <w:uiPriority w:val="99"/>
    <w:unhideWhenUsed/>
    <w:rsid w:val="00F077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07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077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0773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07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96899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A910-147F-4C3C-8113-599296C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</cp:revision>
  <cp:lastPrinted>2017-12-05T00:50:00Z</cp:lastPrinted>
  <dcterms:created xsi:type="dcterms:W3CDTF">2017-12-05T00:34:00Z</dcterms:created>
  <dcterms:modified xsi:type="dcterms:W3CDTF">2017-12-05T01:12:00Z</dcterms:modified>
</cp:coreProperties>
</file>