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ED" w:rsidRDefault="00907EED" w:rsidP="008170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Toc56637069"/>
    </w:p>
    <w:p w:rsidR="00907EED" w:rsidRPr="00D26069" w:rsidRDefault="00907EED" w:rsidP="00907EED">
      <w:pPr>
        <w:pStyle w:val="af2"/>
        <w:spacing w:before="120"/>
        <w:contextualSpacing/>
        <w:jc w:val="center"/>
        <w:rPr>
          <w:rFonts w:ascii="Arial" w:hAnsi="Arial" w:cs="Arial"/>
          <w:color w:val="800000"/>
          <w:sz w:val="40"/>
          <w:szCs w:val="40"/>
        </w:rPr>
      </w:pPr>
      <w:r w:rsidRPr="00D26069">
        <w:rPr>
          <w:rFonts w:ascii="Arial" w:hAnsi="Arial" w:cs="Arial"/>
          <w:color w:val="800000"/>
          <w:sz w:val="40"/>
          <w:szCs w:val="40"/>
        </w:rPr>
        <w:t>КОНТРОЛЬНО-СЧЕТНАЯ ПАЛАТА</w:t>
      </w:r>
    </w:p>
    <w:p w:rsidR="00907EED" w:rsidRPr="00D26069" w:rsidRDefault="00907EED" w:rsidP="00907EED">
      <w:pPr>
        <w:pStyle w:val="af2"/>
        <w:spacing w:before="120"/>
        <w:contextualSpacing/>
        <w:jc w:val="center"/>
        <w:rPr>
          <w:rFonts w:ascii="Arial" w:hAnsi="Arial" w:cs="Arial"/>
          <w:color w:val="800000"/>
          <w:sz w:val="40"/>
          <w:szCs w:val="40"/>
        </w:rPr>
      </w:pPr>
      <w:r w:rsidRPr="00D26069">
        <w:rPr>
          <w:rFonts w:ascii="Arial" w:hAnsi="Arial" w:cs="Arial"/>
          <w:color w:val="800000"/>
          <w:sz w:val="40"/>
          <w:szCs w:val="40"/>
        </w:rPr>
        <w:t>ГОРОДА ЯКУТСК</w:t>
      </w:r>
      <w:bookmarkStart w:id="1" w:name="_GoBack"/>
      <w:bookmarkEnd w:id="1"/>
      <w:r w:rsidRPr="00D26069">
        <w:rPr>
          <w:rFonts w:ascii="Arial" w:hAnsi="Arial" w:cs="Arial"/>
          <w:color w:val="800000"/>
          <w:sz w:val="40"/>
          <w:szCs w:val="40"/>
        </w:rPr>
        <w:t>А</w:t>
      </w:r>
    </w:p>
    <w:p w:rsidR="00907EED" w:rsidRPr="00D26069" w:rsidRDefault="00907EED" w:rsidP="00907EED">
      <w:pPr>
        <w:spacing w:before="120"/>
        <w:contextualSpacing/>
        <w:rPr>
          <w:rFonts w:ascii="Arial" w:hAnsi="Arial" w:cs="Arial"/>
          <w:color w:val="800000"/>
          <w:sz w:val="36"/>
          <w:szCs w:val="36"/>
        </w:rPr>
      </w:pPr>
    </w:p>
    <w:p w:rsidR="00907EED" w:rsidRPr="00D26069" w:rsidRDefault="00907EED" w:rsidP="00907EED">
      <w:pPr>
        <w:spacing w:before="120"/>
        <w:contextualSpacing/>
        <w:rPr>
          <w:rFonts w:ascii="Arial" w:hAnsi="Arial" w:cs="Arial"/>
        </w:rPr>
      </w:pPr>
    </w:p>
    <w:p w:rsidR="00907EED" w:rsidRPr="00D26069" w:rsidRDefault="00907EED" w:rsidP="00907EED">
      <w:pPr>
        <w:spacing w:before="120"/>
        <w:contextualSpacing/>
        <w:jc w:val="center"/>
        <w:rPr>
          <w:rFonts w:ascii="Arial" w:hAnsi="Arial" w:cs="Arial"/>
        </w:rPr>
      </w:pPr>
    </w:p>
    <w:p w:rsidR="00907EED" w:rsidRPr="00D26069" w:rsidRDefault="00F93AE4" w:rsidP="00907EED">
      <w:pPr>
        <w:spacing w:before="12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57575" cy="2628900"/>
            <wp:effectExtent l="0" t="0" r="9525" b="0"/>
            <wp:docPr id="1" name="Рисунок 7" descr="Описание: нов герб якут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нов герб якутс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EED" w:rsidRPr="00D26069" w:rsidRDefault="00907EED" w:rsidP="00907EED">
      <w:pPr>
        <w:spacing w:before="120"/>
        <w:contextualSpacing/>
        <w:jc w:val="center"/>
        <w:rPr>
          <w:rFonts w:ascii="Arial" w:hAnsi="Arial" w:cs="Arial"/>
        </w:rPr>
      </w:pPr>
    </w:p>
    <w:p w:rsidR="00907EED" w:rsidRPr="00D26069" w:rsidRDefault="00907EED" w:rsidP="00907EED">
      <w:pPr>
        <w:spacing w:before="120"/>
        <w:contextualSpacing/>
        <w:jc w:val="center"/>
        <w:rPr>
          <w:rFonts w:ascii="Arial" w:hAnsi="Arial" w:cs="Arial"/>
        </w:rPr>
      </w:pPr>
    </w:p>
    <w:p w:rsidR="00907EED" w:rsidRPr="00D26069" w:rsidRDefault="00907EED" w:rsidP="00907EED">
      <w:pPr>
        <w:spacing w:before="120"/>
        <w:contextualSpacing/>
        <w:jc w:val="center"/>
        <w:rPr>
          <w:rFonts w:ascii="Arial Narrow" w:hAnsi="Arial Narrow" w:cs="Arial Narrow"/>
          <w:b/>
          <w:bCs/>
          <w:color w:val="800000"/>
          <w:sz w:val="40"/>
          <w:szCs w:val="40"/>
        </w:rPr>
      </w:pPr>
    </w:p>
    <w:p w:rsidR="00907EED" w:rsidRPr="00D26069" w:rsidRDefault="00907EED" w:rsidP="00907EED">
      <w:pPr>
        <w:spacing w:before="120"/>
        <w:contextualSpacing/>
        <w:jc w:val="center"/>
        <w:rPr>
          <w:rFonts w:ascii="Arial Narrow" w:hAnsi="Arial Narrow" w:cs="Arial Narrow"/>
          <w:b/>
          <w:bCs/>
          <w:color w:val="800000"/>
          <w:sz w:val="40"/>
          <w:szCs w:val="40"/>
        </w:rPr>
      </w:pPr>
      <w:r w:rsidRPr="00D26069">
        <w:rPr>
          <w:rFonts w:ascii="Arial Narrow" w:hAnsi="Arial Narrow" w:cs="Arial Narrow"/>
          <w:b/>
          <w:bCs/>
          <w:color w:val="800000"/>
          <w:sz w:val="40"/>
          <w:szCs w:val="40"/>
        </w:rPr>
        <w:t>Экспертное заключение</w:t>
      </w:r>
    </w:p>
    <w:p w:rsidR="00907EED" w:rsidRPr="00D26069" w:rsidRDefault="00907EED" w:rsidP="00907EED">
      <w:pPr>
        <w:spacing w:before="120"/>
        <w:contextualSpacing/>
        <w:jc w:val="center"/>
        <w:rPr>
          <w:rFonts w:ascii="Arial Narrow" w:hAnsi="Arial Narrow" w:cs="Arial Narrow"/>
          <w:b/>
          <w:bCs/>
          <w:color w:val="800000"/>
          <w:sz w:val="40"/>
          <w:szCs w:val="40"/>
        </w:rPr>
      </w:pPr>
      <w:r w:rsidRPr="00D26069">
        <w:rPr>
          <w:rFonts w:ascii="Arial Narrow" w:hAnsi="Arial Narrow" w:cs="Arial Narrow"/>
          <w:b/>
          <w:bCs/>
          <w:color w:val="800000"/>
          <w:sz w:val="40"/>
          <w:szCs w:val="40"/>
        </w:rPr>
        <w:t xml:space="preserve">Контрольно-счетной палаты города Якутска </w:t>
      </w:r>
    </w:p>
    <w:p w:rsidR="00907EED" w:rsidRPr="00D26069" w:rsidRDefault="00907EED" w:rsidP="00907EED">
      <w:pPr>
        <w:spacing w:before="120"/>
        <w:contextualSpacing/>
        <w:jc w:val="center"/>
        <w:rPr>
          <w:rFonts w:ascii="Arial Narrow" w:hAnsi="Arial Narrow" w:cs="Arial Narrow"/>
          <w:b/>
          <w:bCs/>
          <w:color w:val="800000"/>
          <w:sz w:val="40"/>
          <w:szCs w:val="40"/>
        </w:rPr>
      </w:pPr>
      <w:r w:rsidRPr="00D26069">
        <w:rPr>
          <w:rFonts w:ascii="Arial Narrow" w:hAnsi="Arial Narrow" w:cs="Arial Narrow"/>
          <w:b/>
          <w:bCs/>
          <w:color w:val="800000"/>
          <w:sz w:val="40"/>
          <w:szCs w:val="40"/>
        </w:rPr>
        <w:t>на проект решения Якутской городской Думы «О бюджете городско</w:t>
      </w:r>
      <w:r w:rsidR="00004CAF" w:rsidRPr="00D26069">
        <w:rPr>
          <w:rFonts w:ascii="Arial Narrow" w:hAnsi="Arial Narrow" w:cs="Arial Narrow"/>
          <w:b/>
          <w:bCs/>
          <w:color w:val="800000"/>
          <w:sz w:val="40"/>
          <w:szCs w:val="40"/>
        </w:rPr>
        <w:t>го округа «город Якутск» на 2022</w:t>
      </w:r>
      <w:r w:rsidRPr="00D26069">
        <w:rPr>
          <w:rFonts w:ascii="Arial Narrow" w:hAnsi="Arial Narrow" w:cs="Arial Narrow"/>
          <w:b/>
          <w:bCs/>
          <w:color w:val="800000"/>
          <w:sz w:val="40"/>
          <w:szCs w:val="40"/>
        </w:rPr>
        <w:t xml:space="preserve"> год и плановый период 202</w:t>
      </w:r>
      <w:r w:rsidR="00004CAF" w:rsidRPr="00D26069">
        <w:rPr>
          <w:rFonts w:ascii="Arial Narrow" w:hAnsi="Arial Narrow" w:cs="Arial Narrow"/>
          <w:b/>
          <w:bCs/>
          <w:color w:val="800000"/>
          <w:sz w:val="40"/>
          <w:szCs w:val="40"/>
        </w:rPr>
        <w:t>3</w:t>
      </w:r>
      <w:r w:rsidRPr="00D26069">
        <w:rPr>
          <w:rFonts w:ascii="Arial Narrow" w:hAnsi="Arial Narrow" w:cs="Arial Narrow"/>
          <w:b/>
          <w:bCs/>
          <w:color w:val="800000"/>
          <w:sz w:val="40"/>
          <w:szCs w:val="40"/>
        </w:rPr>
        <w:t>-202</w:t>
      </w:r>
      <w:r w:rsidR="00004CAF" w:rsidRPr="00D26069">
        <w:rPr>
          <w:rFonts w:ascii="Arial Narrow" w:hAnsi="Arial Narrow" w:cs="Arial Narrow"/>
          <w:b/>
          <w:bCs/>
          <w:color w:val="800000"/>
          <w:sz w:val="40"/>
          <w:szCs w:val="40"/>
        </w:rPr>
        <w:t>4</w:t>
      </w:r>
      <w:r w:rsidRPr="00D26069">
        <w:rPr>
          <w:rFonts w:ascii="Arial Narrow" w:hAnsi="Arial Narrow" w:cs="Arial Narrow"/>
          <w:b/>
          <w:bCs/>
          <w:color w:val="800000"/>
          <w:sz w:val="40"/>
          <w:szCs w:val="40"/>
        </w:rPr>
        <w:t xml:space="preserve"> годы»</w:t>
      </w:r>
    </w:p>
    <w:p w:rsidR="00004CAF" w:rsidRPr="00D26069" w:rsidRDefault="00004CAF" w:rsidP="00004CAF">
      <w:pPr>
        <w:spacing w:before="120"/>
        <w:contextualSpacing/>
        <w:jc w:val="center"/>
        <w:rPr>
          <w:rFonts w:ascii="Arial Narrow" w:hAnsi="Arial Narrow" w:cs="Arial Narrow"/>
          <w:b/>
          <w:bCs/>
          <w:color w:val="800000"/>
          <w:sz w:val="40"/>
          <w:szCs w:val="40"/>
        </w:rPr>
      </w:pPr>
    </w:p>
    <w:p w:rsidR="00907EED" w:rsidRPr="00246533" w:rsidRDefault="00907EED" w:rsidP="00004CAF">
      <w:pPr>
        <w:spacing w:before="120"/>
        <w:contextualSpacing/>
        <w:jc w:val="center"/>
        <w:rPr>
          <w:rFonts w:ascii="Arial Narrow" w:hAnsi="Arial Narrow" w:cs="Arial Narrow"/>
          <w:b/>
          <w:bCs/>
          <w:color w:val="800000"/>
          <w:sz w:val="36"/>
          <w:szCs w:val="36"/>
        </w:rPr>
      </w:pPr>
      <w:r w:rsidRPr="00246533">
        <w:rPr>
          <w:rFonts w:ascii="Arial Narrow" w:hAnsi="Arial Narrow" w:cs="Arial Narrow"/>
          <w:b/>
          <w:bCs/>
          <w:color w:val="800000"/>
          <w:sz w:val="40"/>
          <w:szCs w:val="40"/>
        </w:rPr>
        <w:t>(</w:t>
      </w:r>
      <w:r w:rsidRPr="00246533">
        <w:rPr>
          <w:rFonts w:ascii="Arial Narrow" w:hAnsi="Arial Narrow" w:cs="Arial Narrow"/>
          <w:b/>
          <w:bCs/>
          <w:color w:val="800000"/>
          <w:sz w:val="36"/>
          <w:szCs w:val="36"/>
        </w:rPr>
        <w:t>первое чтение)</w:t>
      </w:r>
    </w:p>
    <w:p w:rsidR="00907EED" w:rsidRPr="00D26069" w:rsidRDefault="00907EED" w:rsidP="00907EED">
      <w:pPr>
        <w:spacing w:before="120"/>
        <w:contextualSpacing/>
      </w:pPr>
    </w:p>
    <w:p w:rsidR="00907EED" w:rsidRPr="00D26069" w:rsidRDefault="00907EED" w:rsidP="00907EED">
      <w:pPr>
        <w:spacing w:before="120"/>
        <w:contextualSpacing/>
      </w:pPr>
    </w:p>
    <w:p w:rsidR="00907EED" w:rsidRPr="00D26069" w:rsidRDefault="00907EED" w:rsidP="00907EED">
      <w:pPr>
        <w:spacing w:before="120"/>
        <w:contextualSpacing/>
      </w:pPr>
    </w:p>
    <w:p w:rsidR="00907EED" w:rsidRPr="00D26069" w:rsidRDefault="00907EED" w:rsidP="00907EED">
      <w:pPr>
        <w:spacing w:before="120"/>
        <w:contextualSpacing/>
      </w:pPr>
    </w:p>
    <w:p w:rsidR="00907EED" w:rsidRPr="00D26069" w:rsidRDefault="00907EED" w:rsidP="00907EED">
      <w:pPr>
        <w:spacing w:before="120"/>
        <w:contextualSpacing/>
      </w:pPr>
    </w:p>
    <w:p w:rsidR="00907EED" w:rsidRPr="00D26069" w:rsidRDefault="00907EED" w:rsidP="00907EED">
      <w:pPr>
        <w:spacing w:before="120"/>
        <w:contextualSpacing/>
      </w:pPr>
    </w:p>
    <w:p w:rsidR="00907EED" w:rsidRPr="00D26069" w:rsidRDefault="00907EED" w:rsidP="00907EED">
      <w:pPr>
        <w:spacing w:before="120"/>
        <w:contextualSpacing/>
      </w:pPr>
    </w:p>
    <w:p w:rsidR="00907EED" w:rsidRPr="00D26069" w:rsidRDefault="00907EED" w:rsidP="00907EED">
      <w:pPr>
        <w:spacing w:before="120"/>
        <w:contextualSpacing/>
      </w:pPr>
    </w:p>
    <w:p w:rsidR="00907EED" w:rsidRPr="00D26069" w:rsidRDefault="00907EED" w:rsidP="00907EED">
      <w:pPr>
        <w:spacing w:before="120"/>
        <w:contextualSpacing/>
        <w:rPr>
          <w:sz w:val="16"/>
          <w:szCs w:val="16"/>
        </w:rPr>
      </w:pPr>
    </w:p>
    <w:p w:rsidR="00907EED" w:rsidRPr="00D26069" w:rsidRDefault="00907EED" w:rsidP="00907EED">
      <w:pPr>
        <w:spacing w:before="120"/>
        <w:contextualSpacing/>
      </w:pPr>
    </w:p>
    <w:p w:rsidR="00907EED" w:rsidRPr="00D26069" w:rsidRDefault="00FF7C0F" w:rsidP="00907EED">
      <w:pPr>
        <w:spacing w:before="120"/>
        <w:contextualSpacing/>
        <w:jc w:val="center"/>
        <w:rPr>
          <w:rFonts w:ascii="Arial Narrow" w:hAnsi="Arial Narrow" w:cs="Arial Narrow"/>
          <w:b/>
          <w:bCs/>
          <w:color w:val="800000"/>
          <w:sz w:val="40"/>
          <w:szCs w:val="40"/>
        </w:rPr>
      </w:pPr>
      <w:r>
        <w:rPr>
          <w:rFonts w:ascii="Arial Narrow" w:hAnsi="Arial Narrow" w:cs="Arial Narrow"/>
          <w:b/>
          <w:bCs/>
          <w:color w:val="800000"/>
          <w:sz w:val="40"/>
          <w:szCs w:val="40"/>
        </w:rPr>
        <w:t>г. Якутск – 2021</w:t>
      </w:r>
      <w:r w:rsidR="00907EED" w:rsidRPr="00D26069">
        <w:rPr>
          <w:rFonts w:ascii="Arial Narrow" w:hAnsi="Arial Narrow" w:cs="Arial Narrow"/>
          <w:b/>
          <w:bCs/>
          <w:color w:val="800000"/>
          <w:sz w:val="40"/>
          <w:szCs w:val="40"/>
        </w:rPr>
        <w:t xml:space="preserve"> год</w:t>
      </w:r>
    </w:p>
    <w:p w:rsidR="00907EED" w:rsidRPr="00FF6CED" w:rsidRDefault="00907EED" w:rsidP="00907EED">
      <w:pPr>
        <w:pStyle w:val="af3"/>
        <w:rPr>
          <w:rFonts w:ascii="Times New Roman" w:hAnsi="Times New Roman"/>
          <w:b/>
          <w:color w:val="auto"/>
          <w:sz w:val="22"/>
          <w:szCs w:val="22"/>
        </w:rPr>
      </w:pPr>
      <w:r w:rsidRPr="00FF6CED">
        <w:rPr>
          <w:rFonts w:ascii="Times New Roman" w:hAnsi="Times New Roman"/>
          <w:b/>
          <w:color w:val="auto"/>
          <w:sz w:val="22"/>
          <w:szCs w:val="22"/>
        </w:rPr>
        <w:lastRenderedPageBreak/>
        <w:t>Оглавление</w:t>
      </w:r>
    </w:p>
    <w:p w:rsidR="00FF6CED" w:rsidRPr="0020409A" w:rsidRDefault="00907EED" w:rsidP="00FF6CED">
      <w:pPr>
        <w:pStyle w:val="11"/>
        <w:rPr>
          <w:rFonts w:ascii="Calibri" w:hAnsi="Calibri"/>
          <w:sz w:val="22"/>
          <w:szCs w:val="22"/>
        </w:rPr>
      </w:pPr>
      <w:r w:rsidRPr="00FF6CED">
        <w:rPr>
          <w:rStyle w:val="ac"/>
          <w:sz w:val="22"/>
          <w:szCs w:val="22"/>
        </w:rPr>
        <w:fldChar w:fldCharType="begin"/>
      </w:r>
      <w:r w:rsidRPr="00FF6CED">
        <w:rPr>
          <w:rStyle w:val="ac"/>
          <w:b/>
          <w:sz w:val="22"/>
          <w:szCs w:val="22"/>
        </w:rPr>
        <w:instrText xml:space="preserve"> TOC \o "1-3" \h \z \u </w:instrText>
      </w:r>
      <w:r w:rsidRPr="00FF6CED">
        <w:rPr>
          <w:rStyle w:val="ac"/>
          <w:sz w:val="22"/>
          <w:szCs w:val="22"/>
        </w:rPr>
        <w:fldChar w:fldCharType="separate"/>
      </w:r>
      <w:hyperlink w:anchor="_Toc88055262" w:history="1">
        <w:r w:rsidR="00FF6CED" w:rsidRPr="00FF6CED">
          <w:rPr>
            <w:rStyle w:val="ac"/>
            <w:sz w:val="22"/>
            <w:szCs w:val="22"/>
          </w:rPr>
          <w:t>ОБЩИЕ ПОЛОЖЕНИЯ</w:t>
        </w:r>
        <w:r w:rsidR="00FF6CED" w:rsidRPr="00FF6CED">
          <w:rPr>
            <w:webHidden/>
            <w:sz w:val="22"/>
            <w:szCs w:val="22"/>
          </w:rPr>
          <w:tab/>
        </w:r>
        <w:r w:rsidR="00FF6CED" w:rsidRPr="00FF6CED">
          <w:rPr>
            <w:webHidden/>
            <w:sz w:val="22"/>
            <w:szCs w:val="22"/>
          </w:rPr>
          <w:fldChar w:fldCharType="begin"/>
        </w:r>
        <w:r w:rsidR="00FF6CED" w:rsidRPr="00FF6CED">
          <w:rPr>
            <w:webHidden/>
            <w:sz w:val="22"/>
            <w:szCs w:val="22"/>
          </w:rPr>
          <w:instrText xml:space="preserve"> PAGEREF _Toc88055262 \h </w:instrText>
        </w:r>
        <w:r w:rsidR="00FF6CED" w:rsidRPr="00FF6CED">
          <w:rPr>
            <w:webHidden/>
            <w:sz w:val="22"/>
            <w:szCs w:val="22"/>
          </w:rPr>
        </w:r>
        <w:r w:rsidR="00FF6CED"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4</w:t>
        </w:r>
        <w:r w:rsidR="00FF6CED"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11"/>
        <w:rPr>
          <w:rFonts w:ascii="Calibri" w:hAnsi="Calibri"/>
          <w:sz w:val="22"/>
          <w:szCs w:val="22"/>
        </w:rPr>
      </w:pPr>
      <w:hyperlink w:anchor="_Toc88055263" w:history="1">
        <w:r w:rsidRPr="00FF6CED">
          <w:rPr>
            <w:rStyle w:val="ac"/>
            <w:sz w:val="22"/>
            <w:szCs w:val="22"/>
          </w:rPr>
          <w:t>АНАЛИЗ СООТВЕТСТВИЯ ПРОЕКТА РЕШЕНИЯ О БЮДЖЕТЕ СВЕДЕНИЯМ И ДОКУМЕНТАМ, ПРЕДСТАВЛЕННЫМ ОДНОВРЕМЕННО С ПРОЕКТОМ РЕШЕНИЯ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_Toc88055263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4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11"/>
        <w:rPr>
          <w:rFonts w:ascii="Calibri" w:hAnsi="Calibri"/>
          <w:sz w:val="22"/>
          <w:szCs w:val="22"/>
        </w:rPr>
      </w:pPr>
      <w:hyperlink w:anchor="_Toc88055264" w:history="1">
        <w:r w:rsidRPr="00FF6CED">
          <w:rPr>
            <w:rStyle w:val="ac"/>
            <w:sz w:val="22"/>
            <w:szCs w:val="22"/>
          </w:rPr>
          <w:t>ОСНОВНЫЕ ПАРАМЕТРЫ ПРОЕКТА БЮДЖЕТА ГОРОДСКОГО ОКРУГА «ГОРОД ЯКУТСК НА 2022-2024 ГОДЫ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_Toc88055264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7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11"/>
        <w:rPr>
          <w:rFonts w:ascii="Calibri" w:hAnsi="Calibri"/>
          <w:sz w:val="22"/>
          <w:szCs w:val="22"/>
        </w:rPr>
      </w:pPr>
      <w:hyperlink w:anchor="_Toc88055265" w:history="1">
        <w:r w:rsidRPr="00FF6CED">
          <w:rPr>
            <w:rStyle w:val="ac"/>
            <w:i/>
            <w:sz w:val="22"/>
            <w:szCs w:val="22"/>
          </w:rPr>
          <w:t>Источники финансирования дефицита местного бюджета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_Toc88055265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7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11"/>
        <w:rPr>
          <w:rFonts w:ascii="Calibri" w:hAnsi="Calibri"/>
          <w:sz w:val="22"/>
          <w:szCs w:val="22"/>
        </w:rPr>
      </w:pPr>
      <w:hyperlink w:anchor="_Toc88055266" w:history="1">
        <w:r w:rsidRPr="00FF6CED">
          <w:rPr>
            <w:rStyle w:val="ac"/>
            <w:bCs/>
            <w:i/>
            <w:kern w:val="32"/>
            <w:sz w:val="22"/>
            <w:szCs w:val="22"/>
          </w:rPr>
          <w:t>Программа муниципальных гарантий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_Toc88055266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8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11"/>
        <w:rPr>
          <w:rFonts w:ascii="Calibri" w:hAnsi="Calibri"/>
          <w:sz w:val="22"/>
          <w:szCs w:val="22"/>
        </w:rPr>
      </w:pPr>
      <w:hyperlink w:anchor="_Toc88055267" w:history="1">
        <w:r w:rsidRPr="00FF6CED">
          <w:rPr>
            <w:rStyle w:val="ac"/>
            <w:rFonts w:cs="Arial"/>
            <w:bCs/>
            <w:i/>
            <w:kern w:val="32"/>
            <w:sz w:val="22"/>
            <w:szCs w:val="22"/>
          </w:rPr>
          <w:t>Муниципальный долг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_Toc88055267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9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11"/>
        <w:rPr>
          <w:rFonts w:ascii="Calibri" w:hAnsi="Calibri"/>
          <w:sz w:val="22"/>
          <w:szCs w:val="22"/>
        </w:rPr>
      </w:pPr>
      <w:hyperlink w:anchor="_Toc88055268" w:history="1">
        <w:r w:rsidRPr="00FF6CED">
          <w:rPr>
            <w:rStyle w:val="ac"/>
            <w:rFonts w:cs="Arial"/>
            <w:bCs/>
            <w:i/>
            <w:kern w:val="32"/>
            <w:sz w:val="22"/>
            <w:szCs w:val="22"/>
          </w:rPr>
          <w:t>Программа муниципальных заимствований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_Toc88055268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10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11"/>
        <w:rPr>
          <w:rFonts w:ascii="Calibri" w:hAnsi="Calibri"/>
          <w:sz w:val="22"/>
          <w:szCs w:val="22"/>
        </w:rPr>
      </w:pPr>
      <w:hyperlink w:anchor="_Toc88055269" w:history="1">
        <w:r w:rsidRPr="00FF6CED">
          <w:rPr>
            <w:rStyle w:val="ac"/>
            <w:sz w:val="22"/>
            <w:szCs w:val="22"/>
          </w:rPr>
          <w:t>ДОХОДЫ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_Toc88055269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11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70" w:history="1">
        <w:r w:rsidRPr="00FF6CED">
          <w:rPr>
            <w:rStyle w:val="ac"/>
            <w:noProof/>
            <w:sz w:val="22"/>
            <w:szCs w:val="22"/>
          </w:rPr>
          <w:t>НАЛОГОВЫЕ ДОХОДЫ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_Toc88055270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12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71" w:history="1">
        <w:r w:rsidRPr="00FF6CED">
          <w:rPr>
            <w:rStyle w:val="ac"/>
            <w:i/>
            <w:noProof/>
            <w:sz w:val="22"/>
            <w:szCs w:val="22"/>
          </w:rPr>
          <w:t>Налог на доходы физических лиц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_Toc88055271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13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72" w:history="1">
        <w:r w:rsidRPr="00FF6CED">
          <w:rPr>
            <w:rStyle w:val="ac"/>
            <w:i/>
            <w:noProof/>
            <w:sz w:val="22"/>
            <w:szCs w:val="22"/>
          </w:rPr>
          <w:t>Акцизы</w:t>
        </w:r>
        <w:r w:rsidRPr="00FF6CED">
          <w:rPr>
            <w:rStyle w:val="ac"/>
            <w:i/>
            <w:noProof/>
            <w:sz w:val="22"/>
            <w:szCs w:val="22"/>
            <w:lang w:val="x-none" w:eastAsia="x-none"/>
          </w:rPr>
          <w:t xml:space="preserve"> на нефтепродукты, производимые на территории РФ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_Toc88055272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14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73" w:history="1">
        <w:r w:rsidRPr="00FF6CED">
          <w:rPr>
            <w:rStyle w:val="ac"/>
            <w:i/>
            <w:noProof/>
            <w:sz w:val="22"/>
            <w:szCs w:val="22"/>
            <w:lang w:val="x-none" w:eastAsia="x-none"/>
          </w:rPr>
          <w:t>Налог, взимаемый в связи с применением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_Toc88055273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14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74" w:history="1">
        <w:r w:rsidRPr="00FF6CED">
          <w:rPr>
            <w:rStyle w:val="ac"/>
            <w:i/>
            <w:noProof/>
            <w:sz w:val="22"/>
            <w:szCs w:val="22"/>
            <w:lang w:val="x-none" w:eastAsia="x-none"/>
          </w:rPr>
          <w:t>Налог, взимаемый в связи с применением патентной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_Toc88055274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15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75" w:history="1">
        <w:r w:rsidRPr="00FF6CED">
          <w:rPr>
            <w:rStyle w:val="ac"/>
            <w:bCs/>
            <w:i/>
            <w:noProof/>
            <w:sz w:val="22"/>
            <w:szCs w:val="22"/>
          </w:rPr>
          <w:t>Единый сельскохозяйственный налог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_Toc88055275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15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76" w:history="1">
        <w:r w:rsidRPr="00FF6CED">
          <w:rPr>
            <w:rStyle w:val="ac"/>
            <w:bCs/>
            <w:i/>
            <w:noProof/>
            <w:sz w:val="22"/>
            <w:szCs w:val="22"/>
          </w:rPr>
          <w:t>Налог</w:t>
        </w:r>
        <w:r w:rsidRPr="00FF6CED">
          <w:rPr>
            <w:rStyle w:val="ac"/>
            <w:bCs/>
            <w:i/>
            <w:noProof/>
            <w:sz w:val="22"/>
            <w:szCs w:val="22"/>
            <w:lang w:val="x-none" w:eastAsia="x-none"/>
          </w:rPr>
          <w:t xml:space="preserve"> на игорный бизнес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_Toc88055276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16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77" w:history="1">
        <w:r w:rsidRPr="00FF6CED">
          <w:rPr>
            <w:rStyle w:val="ac"/>
            <w:i/>
            <w:noProof/>
            <w:sz w:val="22"/>
            <w:szCs w:val="22"/>
            <w:lang w:val="x-none" w:eastAsia="x-none"/>
          </w:rPr>
          <w:t>Налог на имущество физических лиц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_Toc88055277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16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78" w:history="1">
        <w:r w:rsidRPr="00FF6CED">
          <w:rPr>
            <w:rStyle w:val="ac"/>
            <w:i/>
            <w:noProof/>
            <w:sz w:val="22"/>
            <w:szCs w:val="22"/>
          </w:rPr>
          <w:t>Земельный налог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_Toc88055278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17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79" w:history="1">
        <w:r w:rsidRPr="00FF6CED">
          <w:rPr>
            <w:rStyle w:val="ac"/>
            <w:i/>
            <w:noProof/>
            <w:sz w:val="22"/>
            <w:szCs w:val="22"/>
          </w:rPr>
          <w:t xml:space="preserve">Налог на </w:t>
        </w:r>
        <w:r w:rsidRPr="00FF6CED">
          <w:rPr>
            <w:rStyle w:val="ac"/>
            <w:i/>
            <w:noProof/>
            <w:sz w:val="22"/>
            <w:szCs w:val="22"/>
            <w:lang w:val="x-none" w:eastAsia="x-none"/>
          </w:rPr>
          <w:t>добычу</w:t>
        </w:r>
        <w:r w:rsidRPr="00FF6CED">
          <w:rPr>
            <w:rStyle w:val="ac"/>
            <w:i/>
            <w:noProof/>
            <w:sz w:val="22"/>
            <w:szCs w:val="22"/>
          </w:rPr>
          <w:t xml:space="preserve"> </w:t>
        </w:r>
        <w:r w:rsidRPr="00FF6CED">
          <w:rPr>
            <w:rStyle w:val="ac"/>
            <w:bCs/>
            <w:noProof/>
            <w:sz w:val="22"/>
            <w:szCs w:val="22"/>
            <w:lang w:val="x-none" w:eastAsia="x-none"/>
          </w:rPr>
          <w:t>общераспространенных</w:t>
        </w:r>
        <w:r w:rsidRPr="00FF6CED">
          <w:rPr>
            <w:rStyle w:val="ac"/>
            <w:i/>
            <w:noProof/>
            <w:sz w:val="22"/>
            <w:szCs w:val="22"/>
          </w:rPr>
          <w:t xml:space="preserve"> полезных ископаемых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_Toc88055279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17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80" w:history="1">
        <w:r w:rsidRPr="00FF6CED">
          <w:rPr>
            <w:rStyle w:val="ac"/>
            <w:bCs/>
            <w:i/>
            <w:noProof/>
            <w:sz w:val="22"/>
            <w:szCs w:val="22"/>
            <w:lang w:val="x-none" w:eastAsia="x-none"/>
          </w:rPr>
          <w:t>Государственная пошлина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_Toc88055280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18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81" w:history="1">
        <w:r w:rsidRPr="00FF6CED">
          <w:rPr>
            <w:rStyle w:val="ac"/>
            <w:bCs/>
            <w:noProof/>
            <w:sz w:val="22"/>
            <w:szCs w:val="22"/>
            <w:lang w:val="x-none" w:eastAsia="x-none"/>
          </w:rPr>
          <w:t>НЕНАЛОГОВЫЕ</w:t>
        </w:r>
        <w:r w:rsidRPr="00FF6CED">
          <w:rPr>
            <w:rStyle w:val="ac"/>
            <w:noProof/>
            <w:sz w:val="22"/>
            <w:szCs w:val="22"/>
          </w:rPr>
          <w:t xml:space="preserve"> ДОХОДЫ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_Toc88055281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18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82" w:history="1">
        <w:r w:rsidRPr="00FF6CED">
          <w:rPr>
            <w:rStyle w:val="ac"/>
            <w:bCs/>
            <w:i/>
            <w:noProof/>
            <w:sz w:val="22"/>
            <w:szCs w:val="22"/>
            <w:lang w:val="x-none" w:eastAsia="x-none"/>
          </w:rPr>
          <w:t xml:space="preserve">Дивиденды по </w:t>
        </w:r>
        <w:r w:rsidRPr="00FF6CED">
          <w:rPr>
            <w:rStyle w:val="ac"/>
            <w:i/>
            <w:noProof/>
            <w:sz w:val="22"/>
            <w:szCs w:val="22"/>
          </w:rPr>
          <w:t>акциям</w:t>
        </w:r>
        <w:r w:rsidRPr="00FF6CED">
          <w:rPr>
            <w:rStyle w:val="ac"/>
            <w:bCs/>
            <w:i/>
            <w:noProof/>
            <w:sz w:val="22"/>
            <w:szCs w:val="22"/>
            <w:lang w:val="x-none" w:eastAsia="x-none"/>
          </w:rPr>
          <w:t xml:space="preserve">, принадлежащим </w:t>
        </w:r>
        <w:r w:rsidRPr="00FF6CED">
          <w:rPr>
            <w:rStyle w:val="ac"/>
            <w:bCs/>
            <w:i/>
            <w:noProof/>
            <w:sz w:val="22"/>
            <w:szCs w:val="22"/>
            <w:lang w:eastAsia="x-none"/>
          </w:rPr>
          <w:t>городскому округу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_Toc88055282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20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83" w:history="1">
        <w:r w:rsidRPr="00FF6CED">
          <w:rPr>
            <w:rStyle w:val="ac"/>
            <w:i/>
            <w:noProof/>
            <w:sz w:val="22"/>
            <w:szCs w:val="22"/>
          </w:rPr>
          <w:t>Доходы</w:t>
        </w:r>
        <w:r w:rsidRPr="00FF6CED">
          <w:rPr>
            <w:rStyle w:val="ac"/>
            <w:i/>
            <w:noProof/>
            <w:sz w:val="22"/>
            <w:szCs w:val="22"/>
            <w:lang w:val="x-none" w:eastAsia="x-none"/>
          </w:rPr>
          <w:t xml:space="preserve"> от арендной платы за зем</w:t>
        </w:r>
        <w:r w:rsidRPr="00FF6CED">
          <w:rPr>
            <w:rStyle w:val="ac"/>
            <w:i/>
            <w:noProof/>
            <w:sz w:val="22"/>
            <w:szCs w:val="22"/>
            <w:lang w:eastAsia="x-none"/>
          </w:rPr>
          <w:t xml:space="preserve">ельные участки, </w:t>
        </w:r>
        <w:r w:rsidRPr="00FF6CED">
          <w:rPr>
            <w:rStyle w:val="ac"/>
            <w:i/>
            <w:noProof/>
            <w:sz w:val="22"/>
            <w:szCs w:val="22"/>
            <w:lang w:val="x-none" w:eastAsia="x-none"/>
          </w:rPr>
          <w:t>государственн</w:t>
        </w:r>
        <w:r w:rsidRPr="00FF6CED">
          <w:rPr>
            <w:rStyle w:val="ac"/>
            <w:i/>
            <w:noProof/>
            <w:sz w:val="22"/>
            <w:szCs w:val="22"/>
            <w:lang w:eastAsia="x-none"/>
          </w:rPr>
          <w:t>ая</w:t>
        </w:r>
        <w:r w:rsidRPr="00FF6CED">
          <w:rPr>
            <w:rStyle w:val="ac"/>
            <w:i/>
            <w:noProof/>
            <w:sz w:val="22"/>
            <w:szCs w:val="22"/>
            <w:lang w:val="x-none" w:eastAsia="x-none"/>
          </w:rPr>
          <w:t xml:space="preserve"> собственность на которые не разграничена</w:t>
        </w:r>
        <w:r w:rsidRPr="00FF6CED">
          <w:rPr>
            <w:rStyle w:val="ac"/>
            <w:i/>
            <w:noProof/>
            <w:sz w:val="22"/>
            <w:szCs w:val="22"/>
            <w:lang w:eastAsia="x-none"/>
          </w:rPr>
          <w:t>,</w:t>
        </w:r>
        <w:r w:rsidRPr="00FF6CED">
          <w:rPr>
            <w:rStyle w:val="ac"/>
            <w:i/>
            <w:noProof/>
            <w:sz w:val="22"/>
            <w:szCs w:val="22"/>
            <w:lang w:val="x-none" w:eastAsia="x-none"/>
          </w:rPr>
          <w:t xml:space="preserve"> а также средства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_Toc88055283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21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84" w:history="1">
        <w:r w:rsidRPr="00FF6CED">
          <w:rPr>
            <w:rStyle w:val="ac"/>
            <w:i/>
            <w:noProof/>
            <w:sz w:val="22"/>
            <w:szCs w:val="22"/>
          </w:rPr>
          <w:t>Доходы от арендной платы за землю, находящиеся в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_Toc88055284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22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85" w:history="1">
        <w:r w:rsidRPr="00FF6CED">
          <w:rPr>
            <w:rStyle w:val="ac"/>
            <w:i/>
            <w:noProof/>
            <w:sz w:val="22"/>
            <w:szCs w:val="22"/>
          </w:rPr>
          <w:t>Доходы</w:t>
        </w:r>
        <w:r w:rsidRPr="00FF6CED">
          <w:rPr>
            <w:rStyle w:val="ac"/>
            <w:i/>
            <w:noProof/>
            <w:sz w:val="22"/>
            <w:szCs w:val="22"/>
            <w:lang w:val="x-none" w:eastAsia="x-none"/>
          </w:rPr>
          <w:t xml:space="preserve"> от сдачи в аренду имущества,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_Toc88055285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22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86" w:history="1">
        <w:r w:rsidRPr="00FF6CED">
          <w:rPr>
            <w:rStyle w:val="ac"/>
            <w:i/>
            <w:noProof/>
            <w:sz w:val="22"/>
            <w:szCs w:val="22"/>
          </w:rPr>
          <w:t>Доходы</w:t>
        </w:r>
        <w:r w:rsidRPr="00FF6CED">
          <w:rPr>
            <w:rStyle w:val="ac"/>
            <w:bCs/>
            <w:i/>
            <w:noProof/>
            <w:sz w:val="22"/>
            <w:szCs w:val="22"/>
            <w:lang w:val="x-none" w:eastAsia="x-none"/>
          </w:rPr>
          <w:t xml:space="preserve"> от перечисления части прибыли</w:t>
        </w:r>
        <w:r w:rsidRPr="00FF6CED">
          <w:rPr>
            <w:rStyle w:val="ac"/>
            <w:bCs/>
            <w:i/>
            <w:noProof/>
            <w:sz w:val="22"/>
            <w:szCs w:val="22"/>
            <w:lang w:eastAsia="x-none"/>
          </w:rPr>
          <w:t>, остающейся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_Toc88055286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23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87" w:history="1">
        <w:r w:rsidRPr="00FF6CED">
          <w:rPr>
            <w:rStyle w:val="ac"/>
            <w:bCs/>
            <w:i/>
            <w:noProof/>
            <w:sz w:val="22"/>
            <w:szCs w:val="22"/>
            <w:lang w:val="x-none" w:eastAsia="x-none"/>
          </w:rPr>
          <w:t xml:space="preserve">Прочие </w:t>
        </w:r>
        <w:r w:rsidRPr="00FF6CED">
          <w:rPr>
            <w:rStyle w:val="ac"/>
            <w:i/>
            <w:noProof/>
            <w:sz w:val="22"/>
            <w:szCs w:val="22"/>
          </w:rPr>
          <w:t>доходы</w:t>
        </w:r>
        <w:r w:rsidRPr="00FF6CED">
          <w:rPr>
            <w:rStyle w:val="ac"/>
            <w:bCs/>
            <w:i/>
            <w:noProof/>
            <w:sz w:val="22"/>
            <w:szCs w:val="22"/>
            <w:lang w:val="x-none" w:eastAsia="x-none"/>
          </w:rPr>
          <w:t xml:space="preserve"> от использования муниципального имущества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_Toc88055287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24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88" w:history="1">
        <w:r w:rsidRPr="00FF6CED">
          <w:rPr>
            <w:rStyle w:val="ac"/>
            <w:bCs/>
            <w:i/>
            <w:noProof/>
            <w:sz w:val="22"/>
            <w:szCs w:val="22"/>
            <w:lang w:val="x-none" w:eastAsia="x-none"/>
          </w:rPr>
          <w:t xml:space="preserve">Плата за </w:t>
        </w:r>
        <w:r w:rsidRPr="00FF6CED">
          <w:rPr>
            <w:rStyle w:val="ac"/>
            <w:i/>
            <w:noProof/>
            <w:sz w:val="22"/>
            <w:szCs w:val="22"/>
          </w:rPr>
          <w:t>негативное</w:t>
        </w:r>
        <w:r w:rsidRPr="00FF6CED">
          <w:rPr>
            <w:rStyle w:val="ac"/>
            <w:bCs/>
            <w:i/>
            <w:noProof/>
            <w:sz w:val="22"/>
            <w:szCs w:val="22"/>
            <w:lang w:val="x-none" w:eastAsia="x-none"/>
          </w:rPr>
          <w:t xml:space="preserve"> воздействие на окружающую среду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_Toc88055288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24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89" w:history="1">
        <w:r w:rsidRPr="00FF6CED">
          <w:rPr>
            <w:rStyle w:val="ac"/>
            <w:i/>
            <w:noProof/>
            <w:sz w:val="22"/>
            <w:szCs w:val="22"/>
            <w:lang w:eastAsia="x-none"/>
          </w:rPr>
          <w:t xml:space="preserve">Плата за </w:t>
        </w:r>
        <w:r w:rsidRPr="00FF6CED">
          <w:rPr>
            <w:rStyle w:val="ac"/>
            <w:i/>
            <w:noProof/>
            <w:sz w:val="22"/>
            <w:szCs w:val="22"/>
          </w:rPr>
          <w:t>пользование</w:t>
        </w:r>
        <w:r w:rsidRPr="00FF6CED">
          <w:rPr>
            <w:rStyle w:val="ac"/>
            <w:i/>
            <w:noProof/>
            <w:sz w:val="22"/>
            <w:szCs w:val="22"/>
            <w:lang w:eastAsia="x-none"/>
          </w:rPr>
          <w:t xml:space="preserve"> лесов, расположенных на землях иных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_Toc88055289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24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90" w:history="1">
        <w:r w:rsidRPr="00FF6CED">
          <w:rPr>
            <w:rStyle w:val="ac"/>
            <w:i/>
            <w:noProof/>
            <w:sz w:val="22"/>
            <w:szCs w:val="22"/>
          </w:rPr>
          <w:t>Доходы</w:t>
        </w:r>
        <w:r w:rsidRPr="00FF6CED">
          <w:rPr>
            <w:rStyle w:val="ac"/>
            <w:i/>
            <w:noProof/>
            <w:sz w:val="22"/>
            <w:szCs w:val="22"/>
            <w:lang w:val="x-none" w:eastAsia="x-none"/>
          </w:rPr>
          <w:t xml:space="preserve"> от оказания платных услуг </w:t>
        </w:r>
        <w:r w:rsidRPr="00FF6CED">
          <w:rPr>
            <w:rStyle w:val="ac"/>
            <w:i/>
            <w:noProof/>
            <w:sz w:val="22"/>
            <w:szCs w:val="22"/>
            <w:lang w:eastAsia="x-none"/>
          </w:rPr>
          <w:t>казенными учреждениями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_Toc88055290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25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91" w:history="1">
        <w:r w:rsidRPr="00FF6CED">
          <w:rPr>
            <w:rStyle w:val="ac"/>
            <w:i/>
            <w:noProof/>
            <w:sz w:val="22"/>
            <w:szCs w:val="22"/>
          </w:rPr>
          <w:t>Доходы</w:t>
        </w:r>
        <w:r w:rsidRPr="00FF6CED">
          <w:rPr>
            <w:rStyle w:val="ac"/>
            <w:i/>
            <w:noProof/>
            <w:sz w:val="22"/>
            <w:szCs w:val="22"/>
            <w:lang w:eastAsia="x-none"/>
          </w:rPr>
          <w:t xml:space="preserve"> от компенсации затрат бюджетов городских округов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_Toc88055291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25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92" w:history="1">
        <w:r w:rsidRPr="00FF6CED">
          <w:rPr>
            <w:rStyle w:val="ac"/>
            <w:i/>
            <w:noProof/>
            <w:sz w:val="22"/>
            <w:szCs w:val="22"/>
            <w:lang w:val="x-none" w:eastAsia="x-none"/>
          </w:rPr>
          <w:t xml:space="preserve">Доходы </w:t>
        </w:r>
        <w:r w:rsidRPr="00FF6CED">
          <w:rPr>
            <w:rStyle w:val="ac"/>
            <w:i/>
            <w:noProof/>
            <w:sz w:val="22"/>
            <w:szCs w:val="22"/>
          </w:rPr>
          <w:t>от</w:t>
        </w:r>
        <w:r w:rsidRPr="00FF6CED">
          <w:rPr>
            <w:rStyle w:val="ac"/>
            <w:i/>
            <w:noProof/>
            <w:sz w:val="22"/>
            <w:szCs w:val="22"/>
            <w:lang w:val="x-none" w:eastAsia="x-none"/>
          </w:rPr>
          <w:t xml:space="preserve"> продажи земельных участков</w:t>
        </w:r>
        <w:r w:rsidRPr="00FF6CED">
          <w:rPr>
            <w:rStyle w:val="ac"/>
            <w:i/>
            <w:noProof/>
            <w:sz w:val="22"/>
            <w:szCs w:val="22"/>
            <w:lang w:eastAsia="x-none"/>
          </w:rPr>
          <w:t>, государственная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_Toc88055292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25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93" w:history="1">
        <w:r w:rsidRPr="00FF6CED">
          <w:rPr>
            <w:rStyle w:val="ac"/>
            <w:i/>
            <w:noProof/>
            <w:sz w:val="22"/>
            <w:szCs w:val="22"/>
          </w:rPr>
          <w:t>Доходы</w:t>
        </w:r>
        <w:r w:rsidRPr="00FF6CED">
          <w:rPr>
            <w:rStyle w:val="ac"/>
            <w:i/>
            <w:noProof/>
            <w:sz w:val="22"/>
            <w:szCs w:val="22"/>
            <w:lang w:val="x-none" w:eastAsia="x-none"/>
          </w:rPr>
          <w:t xml:space="preserve"> от продажи земельных участков, находящи</w:t>
        </w:r>
        <w:r w:rsidRPr="00FF6CED">
          <w:rPr>
            <w:rStyle w:val="ac"/>
            <w:i/>
            <w:noProof/>
            <w:sz w:val="22"/>
            <w:szCs w:val="22"/>
            <w:lang w:eastAsia="x-none"/>
          </w:rPr>
          <w:t>х</w:t>
        </w:r>
        <w:r w:rsidRPr="00FF6CED">
          <w:rPr>
            <w:rStyle w:val="ac"/>
            <w:i/>
            <w:noProof/>
            <w:sz w:val="22"/>
            <w:szCs w:val="22"/>
            <w:lang w:val="x-none" w:eastAsia="x-none"/>
          </w:rPr>
          <w:t>ся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_Toc88055293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26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94" w:history="1">
        <w:r w:rsidRPr="00FF6CED">
          <w:rPr>
            <w:rStyle w:val="ac"/>
            <w:i/>
            <w:noProof/>
            <w:sz w:val="22"/>
            <w:szCs w:val="22"/>
          </w:rPr>
          <w:t>Штрафы</w:t>
        </w:r>
        <w:r w:rsidRPr="00FF6CED">
          <w:rPr>
            <w:rStyle w:val="ac"/>
            <w:bCs/>
            <w:i/>
            <w:noProof/>
            <w:sz w:val="22"/>
            <w:szCs w:val="22"/>
            <w:lang w:val="x-none" w:eastAsia="x-none"/>
          </w:rPr>
          <w:t>, санкции, возмещение ущерба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_Toc88055294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26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31"/>
        <w:tabs>
          <w:tab w:val="right" w:leader="dot" w:pos="9345"/>
        </w:tabs>
        <w:ind w:left="0"/>
        <w:rPr>
          <w:rFonts w:ascii="Calibri" w:hAnsi="Calibri"/>
          <w:noProof/>
          <w:sz w:val="22"/>
          <w:szCs w:val="22"/>
        </w:rPr>
      </w:pPr>
      <w:hyperlink w:anchor="_Toc88055295" w:history="1">
        <w:r w:rsidRPr="00FF6CED">
          <w:rPr>
            <w:rStyle w:val="ac"/>
            <w:i/>
            <w:noProof/>
            <w:sz w:val="22"/>
            <w:szCs w:val="22"/>
            <w:lang w:eastAsia="x-none"/>
          </w:rPr>
          <w:t xml:space="preserve">Прочие </w:t>
        </w:r>
        <w:r w:rsidRPr="00FF6CED">
          <w:rPr>
            <w:rStyle w:val="ac"/>
            <w:i/>
            <w:noProof/>
            <w:sz w:val="22"/>
            <w:szCs w:val="22"/>
          </w:rPr>
          <w:t>неналоговые</w:t>
        </w:r>
        <w:r w:rsidRPr="00FF6CED">
          <w:rPr>
            <w:rStyle w:val="ac"/>
            <w:i/>
            <w:noProof/>
            <w:sz w:val="22"/>
            <w:szCs w:val="22"/>
            <w:lang w:eastAsia="x-none"/>
          </w:rPr>
          <w:t xml:space="preserve"> доходы</w:t>
        </w:r>
        <w:r w:rsidRPr="00FF6CED">
          <w:rPr>
            <w:noProof/>
            <w:webHidden/>
            <w:sz w:val="22"/>
            <w:szCs w:val="22"/>
          </w:rPr>
          <w:tab/>
        </w:r>
        <w:r w:rsidRPr="00FF6CED">
          <w:rPr>
            <w:noProof/>
            <w:webHidden/>
            <w:sz w:val="22"/>
            <w:szCs w:val="22"/>
          </w:rPr>
          <w:fldChar w:fldCharType="begin"/>
        </w:r>
        <w:r w:rsidRPr="00FF6CED">
          <w:rPr>
            <w:noProof/>
            <w:webHidden/>
            <w:sz w:val="22"/>
            <w:szCs w:val="22"/>
          </w:rPr>
          <w:instrText xml:space="preserve"> PAGEREF _Toc88055295 \h </w:instrText>
        </w:r>
        <w:r w:rsidRPr="00FF6CED">
          <w:rPr>
            <w:noProof/>
            <w:webHidden/>
            <w:sz w:val="22"/>
            <w:szCs w:val="22"/>
          </w:rPr>
        </w:r>
        <w:r w:rsidRPr="00FF6CED">
          <w:rPr>
            <w:noProof/>
            <w:webHidden/>
            <w:sz w:val="22"/>
            <w:szCs w:val="22"/>
          </w:rPr>
          <w:fldChar w:fldCharType="separate"/>
        </w:r>
        <w:r w:rsidR="00A12E8C">
          <w:rPr>
            <w:noProof/>
            <w:webHidden/>
            <w:sz w:val="22"/>
            <w:szCs w:val="22"/>
          </w:rPr>
          <w:t>27</w:t>
        </w:r>
        <w:r w:rsidRPr="00FF6CED">
          <w:rPr>
            <w:noProof/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11"/>
        <w:rPr>
          <w:rFonts w:ascii="Calibri" w:hAnsi="Calibri"/>
          <w:sz w:val="22"/>
          <w:szCs w:val="22"/>
        </w:rPr>
      </w:pPr>
      <w:hyperlink w:anchor="_Toc88055296" w:history="1">
        <w:r w:rsidRPr="00FF6CED">
          <w:rPr>
            <w:rStyle w:val="ac"/>
            <w:rFonts w:cs="Arial"/>
            <w:bCs/>
            <w:kern w:val="32"/>
            <w:sz w:val="22"/>
            <w:szCs w:val="22"/>
          </w:rPr>
          <w:t>РАСХОДЫ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_Toc88055296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28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ind w:left="0"/>
        <w:rPr>
          <w:rFonts w:ascii="Calibri" w:hAnsi="Calibri"/>
          <w:sz w:val="22"/>
          <w:szCs w:val="22"/>
        </w:rPr>
      </w:pPr>
      <w:hyperlink w:anchor="_Toc88055297" w:history="1">
        <w:r w:rsidRPr="00FF6CED">
          <w:rPr>
            <w:rStyle w:val="ac"/>
            <w:b w:val="0"/>
            <w:bCs/>
            <w:sz w:val="22"/>
            <w:szCs w:val="22"/>
          </w:rPr>
          <w:t>1.</w:t>
        </w:r>
        <w:r w:rsidRPr="0020409A">
          <w:rPr>
            <w:rFonts w:ascii="Calibri" w:hAnsi="Calibri"/>
            <w:sz w:val="22"/>
            <w:szCs w:val="22"/>
          </w:rPr>
          <w:tab/>
        </w:r>
        <w:r w:rsidRPr="00FF6CED">
          <w:rPr>
            <w:rStyle w:val="ac"/>
            <w:b w:val="0"/>
            <w:bCs/>
            <w:sz w:val="22"/>
            <w:szCs w:val="22"/>
          </w:rPr>
          <w:t>Муниципальная программа «Культура городского округа «город Якутск» на 2020-2024 годы»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_Toc88055297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30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298" w:history="1">
        <w:r w:rsidRPr="00FF6CED">
          <w:rPr>
            <w:rStyle w:val="ac"/>
            <w:b w:val="0"/>
            <w:bCs/>
            <w:sz w:val="22"/>
            <w:szCs w:val="22"/>
          </w:rPr>
          <w:t>2.</w:t>
        </w:r>
        <w:r w:rsidRPr="0020409A">
          <w:rPr>
            <w:rFonts w:ascii="Calibri" w:hAnsi="Calibri"/>
            <w:sz w:val="22"/>
            <w:szCs w:val="22"/>
          </w:rPr>
          <w:tab/>
        </w:r>
        <w:r w:rsidRPr="00FF6CED">
          <w:rPr>
            <w:rStyle w:val="ac"/>
            <w:b w:val="0"/>
            <w:bCs/>
            <w:sz w:val="22"/>
            <w:szCs w:val="22"/>
          </w:rPr>
          <w:t>Муниципальная программа «Молодежь. Семья. Спорт. Здоровый город на 2020-2024 годы»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_Toc88055298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32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299" w:history="1">
        <w:r w:rsidRPr="00FF6CED">
          <w:rPr>
            <w:rStyle w:val="ac"/>
            <w:b w:val="0"/>
            <w:bCs/>
            <w:sz w:val="22"/>
            <w:szCs w:val="22"/>
          </w:rPr>
          <w:t>3.</w:t>
        </w:r>
        <w:r w:rsidRPr="0020409A">
          <w:rPr>
            <w:rFonts w:ascii="Calibri" w:hAnsi="Calibri"/>
            <w:sz w:val="22"/>
            <w:szCs w:val="22"/>
          </w:rPr>
          <w:tab/>
        </w:r>
        <w:r w:rsidRPr="00FF6CED">
          <w:rPr>
            <w:rStyle w:val="ac"/>
            <w:b w:val="0"/>
            <w:bCs/>
            <w:sz w:val="22"/>
            <w:szCs w:val="22"/>
          </w:rPr>
          <w:t>Муниципальная программа «Развитие образования городского округа «город Якутск» на 2018-2024 годы»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_Toc88055299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34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300" w:history="1">
        <w:r w:rsidRPr="00FF6CED">
          <w:rPr>
            <w:rStyle w:val="ac"/>
            <w:b w:val="0"/>
            <w:bCs/>
            <w:sz w:val="22"/>
            <w:szCs w:val="22"/>
          </w:rPr>
          <w:t>4.</w:t>
        </w:r>
        <w:r w:rsidRPr="0020409A">
          <w:rPr>
            <w:rFonts w:ascii="Calibri" w:hAnsi="Calibri"/>
            <w:sz w:val="22"/>
            <w:szCs w:val="22"/>
          </w:rPr>
          <w:tab/>
        </w:r>
        <w:r w:rsidRPr="00FF6CED">
          <w:rPr>
            <w:rStyle w:val="ac"/>
            <w:b w:val="0"/>
            <w:bCs/>
            <w:sz w:val="22"/>
            <w:szCs w:val="22"/>
          </w:rPr>
          <w:t>Муниципальная программа «Развитие информационного общества и формирование цифровой экономики на территории городского округа «город Якутск» на 2020-2024 годы»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_Toc88055300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40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301" w:history="1">
        <w:r w:rsidRPr="00FF6CED">
          <w:rPr>
            <w:rStyle w:val="ac"/>
            <w:b w:val="0"/>
            <w:bCs/>
            <w:sz w:val="22"/>
            <w:szCs w:val="22"/>
          </w:rPr>
          <w:t>5. Муниципальная программа «Социальная поддержка и содействие занятости населения города Якутска на 2020-2024 годы»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_Toc88055301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42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302" w:history="1">
        <w:r w:rsidRPr="00FF6CED">
          <w:rPr>
            <w:rStyle w:val="ac"/>
            <w:b w:val="0"/>
            <w:bCs/>
            <w:sz w:val="22"/>
            <w:szCs w:val="22"/>
          </w:rPr>
          <w:t>6. Муниципальная программа «Профилактика правонарушений на территории городского округа «город Якутск» на 2020-2024 годы»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_Toc88055302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44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303" w:history="1">
        <w:r w:rsidRPr="00FF6CED">
          <w:rPr>
            <w:rStyle w:val="ac"/>
            <w:b w:val="0"/>
            <w:bCs/>
            <w:sz w:val="22"/>
            <w:szCs w:val="22"/>
          </w:rPr>
          <w:t>7.</w:t>
        </w:r>
        <w:r w:rsidRPr="0020409A">
          <w:rPr>
            <w:rFonts w:ascii="Calibri" w:hAnsi="Calibri"/>
            <w:sz w:val="22"/>
            <w:szCs w:val="22"/>
          </w:rPr>
          <w:tab/>
        </w:r>
        <w:r w:rsidRPr="00FF6CED">
          <w:rPr>
            <w:rStyle w:val="ac"/>
            <w:b w:val="0"/>
            <w:bCs/>
            <w:sz w:val="22"/>
            <w:szCs w:val="22"/>
          </w:rPr>
          <w:t>Муниципальная программа «Комплексное развитие транспортной инфраструктуры городского округа «город Якутск» на 2017-2032 годы»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_Toc88055303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45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304" w:history="1">
        <w:r w:rsidRPr="00FF6CED">
          <w:rPr>
            <w:rStyle w:val="ac"/>
            <w:b w:val="0"/>
            <w:bCs/>
            <w:sz w:val="22"/>
            <w:szCs w:val="22"/>
          </w:rPr>
          <w:t>8.</w:t>
        </w:r>
        <w:r w:rsidRPr="0020409A">
          <w:rPr>
            <w:rFonts w:ascii="Calibri" w:hAnsi="Calibri"/>
            <w:sz w:val="22"/>
            <w:szCs w:val="22"/>
          </w:rPr>
          <w:t xml:space="preserve"> </w:t>
        </w:r>
        <w:r w:rsidRPr="00FF6CED">
          <w:rPr>
            <w:rStyle w:val="ac"/>
            <w:b w:val="0"/>
            <w:bCs/>
            <w:sz w:val="22"/>
            <w:szCs w:val="22"/>
          </w:rPr>
          <w:t>Муниципальная программа «Комплексное развитие систем коммунальной инфраструктуры городского округа «город Якутск» на 2014-2032 годы»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_Toc88055304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46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305" w:history="1">
        <w:r w:rsidRPr="00FF6CED">
          <w:rPr>
            <w:rStyle w:val="ac"/>
            <w:b w:val="0"/>
            <w:bCs/>
            <w:sz w:val="22"/>
            <w:szCs w:val="22"/>
          </w:rPr>
          <w:t>9.</w:t>
        </w:r>
        <w:r w:rsidRPr="0020409A">
          <w:rPr>
            <w:rFonts w:ascii="Calibri" w:hAnsi="Calibri"/>
            <w:sz w:val="22"/>
            <w:szCs w:val="22"/>
          </w:rPr>
          <w:t xml:space="preserve"> </w:t>
        </w:r>
        <w:r w:rsidRPr="00FF6CED">
          <w:rPr>
            <w:rStyle w:val="ac"/>
            <w:b w:val="0"/>
            <w:bCs/>
            <w:sz w:val="22"/>
            <w:szCs w:val="22"/>
          </w:rPr>
          <w:t>Муниципальная программа «Формирование комфортной городской среды на территории городского округа «город Якутск» на 2020-2024 годы»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_Toc88055305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48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306" w:history="1">
        <w:r w:rsidRPr="00FF6CED">
          <w:rPr>
            <w:rStyle w:val="ac"/>
            <w:b w:val="0"/>
            <w:bCs/>
            <w:sz w:val="22"/>
            <w:szCs w:val="22"/>
          </w:rPr>
          <w:t>11.</w:t>
        </w:r>
        <w:r w:rsidRPr="0020409A">
          <w:rPr>
            <w:rFonts w:ascii="Calibri" w:hAnsi="Calibri"/>
            <w:sz w:val="22"/>
            <w:szCs w:val="22"/>
          </w:rPr>
          <w:tab/>
        </w:r>
        <w:r w:rsidRPr="00FF6CED">
          <w:rPr>
            <w:rStyle w:val="ac"/>
            <w:b w:val="0"/>
            <w:bCs/>
            <w:sz w:val="22"/>
            <w:szCs w:val="22"/>
          </w:rPr>
          <w:t>Муниципальная программа «Поддержка и развитие предпринимательства, развитие туризма в городском округе «город Якутск» на 2020-2024 годы»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_Toc88055306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51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307" w:history="1">
        <w:r w:rsidRPr="00FF6CED">
          <w:rPr>
            <w:rStyle w:val="ac"/>
            <w:b w:val="0"/>
            <w:bCs/>
            <w:sz w:val="22"/>
            <w:szCs w:val="22"/>
          </w:rPr>
          <w:t>12.</w:t>
        </w:r>
        <w:r w:rsidRPr="0020409A">
          <w:rPr>
            <w:rFonts w:ascii="Calibri" w:hAnsi="Calibri"/>
            <w:sz w:val="22"/>
            <w:szCs w:val="22"/>
          </w:rPr>
          <w:t xml:space="preserve"> </w:t>
        </w:r>
        <w:r w:rsidRPr="00FF6CED">
          <w:rPr>
            <w:rStyle w:val="ac"/>
            <w:b w:val="0"/>
            <w:bCs/>
            <w:sz w:val="22"/>
            <w:szCs w:val="22"/>
          </w:rPr>
          <w:t>Ведомственная целевая программа «Развитие кадрового потенциала. Улучшение условий и охраны труда в городском округе «город Якутск» на 2020-2024 годы»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_Toc88055307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52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308" w:history="1">
        <w:r w:rsidRPr="00FF6CED">
          <w:rPr>
            <w:rStyle w:val="ac"/>
            <w:b w:val="0"/>
            <w:bCs/>
            <w:sz w:val="22"/>
            <w:szCs w:val="22"/>
          </w:rPr>
          <w:t>13.</w:t>
        </w:r>
        <w:r w:rsidRPr="0020409A">
          <w:rPr>
            <w:rFonts w:ascii="Calibri" w:hAnsi="Calibri"/>
            <w:sz w:val="22"/>
            <w:szCs w:val="22"/>
          </w:rPr>
          <w:tab/>
        </w:r>
        <w:r w:rsidRPr="00FF6CED">
          <w:rPr>
            <w:rStyle w:val="ac"/>
            <w:b w:val="0"/>
            <w:bCs/>
            <w:sz w:val="22"/>
            <w:szCs w:val="22"/>
          </w:rPr>
          <w:t>Муниципальная программа «Охрана окружающей среды городского округа «город Якутск» на 2021-2025 годы»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_Toc88055308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54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309" w:history="1">
        <w:r w:rsidRPr="00FF6CED">
          <w:rPr>
            <w:rStyle w:val="ac"/>
            <w:b w:val="0"/>
            <w:bCs/>
            <w:sz w:val="22"/>
            <w:szCs w:val="22"/>
          </w:rPr>
          <w:t>14.</w:t>
        </w:r>
        <w:r w:rsidRPr="0020409A">
          <w:rPr>
            <w:rFonts w:ascii="Calibri" w:hAnsi="Calibri"/>
            <w:sz w:val="22"/>
            <w:szCs w:val="22"/>
          </w:rPr>
          <w:t xml:space="preserve"> </w:t>
        </w:r>
        <w:r w:rsidRPr="00FF6CED">
          <w:rPr>
            <w:rStyle w:val="ac"/>
            <w:b w:val="0"/>
            <w:bCs/>
            <w:sz w:val="22"/>
            <w:szCs w:val="22"/>
          </w:rPr>
          <w:t>Ведомственная целевая программа «Повышение эффективности бюджетных расходов городского округа «город Якутск» на 2021-2025 годы»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_Toc88055309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55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310" w:history="1">
        <w:r w:rsidRPr="00FF6CED">
          <w:rPr>
            <w:rStyle w:val="ac"/>
            <w:b w:val="0"/>
            <w:bCs/>
            <w:sz w:val="22"/>
            <w:szCs w:val="22"/>
          </w:rPr>
          <w:t>15.</w:t>
        </w:r>
        <w:r w:rsidRPr="0020409A">
          <w:rPr>
            <w:rFonts w:ascii="Calibri" w:hAnsi="Calibri"/>
            <w:sz w:val="22"/>
            <w:szCs w:val="22"/>
          </w:rPr>
          <w:t xml:space="preserve"> </w:t>
        </w:r>
        <w:r w:rsidRPr="00FF6CED">
          <w:rPr>
            <w:rStyle w:val="ac"/>
            <w:b w:val="0"/>
            <w:bCs/>
            <w:sz w:val="22"/>
            <w:szCs w:val="22"/>
          </w:rPr>
          <w:t>Муниципальная программа «Развитие имущественного и земельного комплекса городского округа «город Якутск» на 2020-2024 годы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_Toc88055310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56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311" w:history="1">
        <w:r w:rsidRPr="00FF6CED">
          <w:rPr>
            <w:rStyle w:val="ac"/>
            <w:b w:val="0"/>
            <w:bCs/>
            <w:sz w:val="22"/>
            <w:szCs w:val="22"/>
          </w:rPr>
          <w:t>16.</w:t>
        </w:r>
        <w:r w:rsidRPr="0020409A">
          <w:rPr>
            <w:rFonts w:ascii="Calibri" w:hAnsi="Calibri"/>
            <w:sz w:val="22"/>
            <w:szCs w:val="22"/>
          </w:rPr>
          <w:tab/>
        </w:r>
        <w:r w:rsidRPr="00FF6CED">
          <w:rPr>
            <w:rStyle w:val="ac"/>
            <w:b w:val="0"/>
            <w:bCs/>
            <w:sz w:val="22"/>
            <w:szCs w:val="22"/>
          </w:rPr>
          <w:t>Муниципальная программа «Обеспечение функционирования и развитие жилищно-коммунального хозяйства городского округа «город Якутск» на 2020-2024 годы»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_Toc88055311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58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312" w:history="1">
        <w:r w:rsidRPr="00FF6CED">
          <w:rPr>
            <w:rStyle w:val="ac"/>
            <w:b w:val="0"/>
            <w:bCs/>
            <w:sz w:val="22"/>
            <w:szCs w:val="22"/>
          </w:rPr>
          <w:t>17.</w:t>
        </w:r>
        <w:r w:rsidRPr="0020409A">
          <w:rPr>
            <w:rFonts w:ascii="Calibri" w:hAnsi="Calibri"/>
            <w:sz w:val="22"/>
            <w:szCs w:val="22"/>
          </w:rPr>
          <w:t xml:space="preserve"> </w:t>
        </w:r>
        <w:r w:rsidRPr="00FF6CED">
          <w:rPr>
            <w:rStyle w:val="ac"/>
            <w:b w:val="0"/>
            <w:bCs/>
            <w:sz w:val="22"/>
            <w:szCs w:val="22"/>
          </w:rPr>
          <w:t>Муниципальная программа «Обеспечение жильем населения городского округа «город Якутск» на 2020-2024 годы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_Toc88055312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61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313" w:history="1">
        <w:r w:rsidRPr="00FF6CED">
          <w:rPr>
            <w:rStyle w:val="ac"/>
            <w:b w:val="0"/>
            <w:bCs/>
            <w:sz w:val="22"/>
            <w:szCs w:val="22"/>
          </w:rPr>
          <w:t>18.</w:t>
        </w:r>
        <w:r w:rsidRPr="0020409A">
          <w:rPr>
            <w:rFonts w:ascii="Calibri" w:hAnsi="Calibri"/>
            <w:sz w:val="22"/>
            <w:szCs w:val="22"/>
          </w:rPr>
          <w:tab/>
        </w:r>
        <w:r w:rsidRPr="00FF6CED">
          <w:rPr>
            <w:rStyle w:val="ac"/>
            <w:b w:val="0"/>
            <w:bCs/>
            <w:sz w:val="22"/>
            <w:szCs w:val="22"/>
          </w:rPr>
          <w:t>Ведомственная целевая программа «Обеспечение исполнения деятельности пригородных территорий города Якутска на 2020-2024 годы»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_Toc88055313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62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314" w:history="1">
        <w:r w:rsidRPr="00FF6CED">
          <w:rPr>
            <w:rStyle w:val="ac"/>
            <w:b w:val="0"/>
            <w:bCs/>
            <w:sz w:val="22"/>
            <w:szCs w:val="22"/>
          </w:rPr>
          <w:t>19.</w:t>
        </w:r>
        <w:r w:rsidRPr="0020409A">
          <w:rPr>
            <w:rFonts w:ascii="Calibri" w:hAnsi="Calibri"/>
            <w:sz w:val="22"/>
            <w:szCs w:val="22"/>
          </w:rPr>
          <w:tab/>
        </w:r>
        <w:r w:rsidRPr="00FF6CED">
          <w:rPr>
            <w:rStyle w:val="ac"/>
            <w:b w:val="0"/>
            <w:bCs/>
            <w:sz w:val="22"/>
            <w:szCs w:val="22"/>
          </w:rPr>
          <w:t>Ведомственная целевая программа «Обеспечение исполнения деятельности округов городского округа «город Якутск» на 2020-2024 годы»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_Toc88055314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66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315" w:history="1">
        <w:r w:rsidRPr="00FF6CED">
          <w:rPr>
            <w:rStyle w:val="ac"/>
            <w:b w:val="0"/>
            <w:bCs/>
            <w:sz w:val="22"/>
            <w:szCs w:val="22"/>
          </w:rPr>
          <w:t>20.</w:t>
        </w:r>
        <w:r w:rsidRPr="0020409A">
          <w:rPr>
            <w:rFonts w:ascii="Calibri" w:hAnsi="Calibri"/>
            <w:sz w:val="22"/>
            <w:szCs w:val="22"/>
          </w:rPr>
          <w:t xml:space="preserve"> </w:t>
        </w:r>
        <w:r w:rsidRPr="00FF6CED">
          <w:rPr>
            <w:rStyle w:val="ac"/>
            <w:b w:val="0"/>
            <w:bCs/>
            <w:sz w:val="22"/>
            <w:szCs w:val="22"/>
          </w:rPr>
          <w:t>Муниципальная программа «Комплексное развитие социальной инфраструктуры городского округа «город Якутск» на 2017-2032 годы»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_Toc88055315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70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316" w:history="1">
        <w:r w:rsidRPr="00FF6CED">
          <w:rPr>
            <w:rStyle w:val="ac"/>
            <w:b w:val="0"/>
            <w:bCs/>
            <w:sz w:val="22"/>
            <w:szCs w:val="22"/>
          </w:rPr>
          <w:t>21.</w:t>
        </w:r>
        <w:r w:rsidRPr="0020409A">
          <w:rPr>
            <w:rFonts w:ascii="Calibri" w:hAnsi="Calibri"/>
            <w:sz w:val="22"/>
            <w:szCs w:val="22"/>
          </w:rPr>
          <w:t xml:space="preserve"> </w:t>
        </w:r>
        <w:r w:rsidRPr="00FF6CED">
          <w:rPr>
            <w:rStyle w:val="ac"/>
            <w:b w:val="0"/>
            <w:bCs/>
            <w:sz w:val="22"/>
            <w:szCs w:val="22"/>
          </w:rPr>
          <w:t>ВЦП «Общественные и внешние связи, информационная политика городского округа "город Якутск" на 2020-2024 годы»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_Toc88055316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72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317" w:history="1">
        <w:r w:rsidRPr="00FF6CED">
          <w:rPr>
            <w:rStyle w:val="ac"/>
            <w:b w:val="0"/>
            <w:bCs/>
            <w:sz w:val="22"/>
            <w:szCs w:val="22"/>
          </w:rPr>
          <w:t>22.</w:t>
        </w:r>
        <w:r w:rsidRPr="0020409A">
          <w:rPr>
            <w:rFonts w:ascii="Calibri" w:hAnsi="Calibri"/>
            <w:sz w:val="22"/>
            <w:szCs w:val="22"/>
          </w:rPr>
          <w:t xml:space="preserve"> </w:t>
        </w:r>
        <w:r w:rsidRPr="00FF6CED">
          <w:rPr>
            <w:rStyle w:val="ac"/>
            <w:b w:val="0"/>
            <w:bCs/>
            <w:sz w:val="22"/>
            <w:szCs w:val="22"/>
          </w:rPr>
          <w:t>Муниципальная программа «Развитие территориального общественного самоуправления на территории городского округа «город Якутск» на 2021-2024 годы»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_Toc88055317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73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318" w:history="1">
        <w:r w:rsidRPr="00FF6CED">
          <w:rPr>
            <w:rStyle w:val="ac"/>
            <w:b w:val="0"/>
            <w:bCs/>
            <w:sz w:val="22"/>
            <w:szCs w:val="22"/>
          </w:rPr>
          <w:t>НЕПРОГРАММНЫЕ РАСХОДЫ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_Toc88055318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74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FF6CED" w:rsidRPr="0020409A" w:rsidRDefault="00FF6CED" w:rsidP="00FF6CED">
      <w:pPr>
        <w:pStyle w:val="24"/>
        <w:rPr>
          <w:rFonts w:ascii="Calibri" w:hAnsi="Calibri"/>
          <w:sz w:val="22"/>
          <w:szCs w:val="22"/>
        </w:rPr>
      </w:pPr>
      <w:hyperlink w:anchor="_Toc88055319" w:history="1">
        <w:r w:rsidRPr="00FF6CED">
          <w:rPr>
            <w:rStyle w:val="ac"/>
            <w:b w:val="0"/>
            <w:sz w:val="22"/>
            <w:szCs w:val="22"/>
          </w:rPr>
          <w:t>П</w:t>
        </w:r>
        <w:r>
          <w:rPr>
            <w:rStyle w:val="ac"/>
            <w:b w:val="0"/>
            <w:sz w:val="22"/>
            <w:szCs w:val="22"/>
          </w:rPr>
          <w:t>РЕДЛОЖЕНИЯ</w:t>
        </w:r>
        <w:r w:rsidRPr="00FF6CED">
          <w:rPr>
            <w:webHidden/>
            <w:sz w:val="22"/>
            <w:szCs w:val="22"/>
          </w:rPr>
          <w:tab/>
        </w:r>
        <w:r w:rsidRPr="00FF6CED">
          <w:rPr>
            <w:webHidden/>
            <w:sz w:val="22"/>
            <w:szCs w:val="22"/>
          </w:rPr>
          <w:fldChar w:fldCharType="begin"/>
        </w:r>
        <w:r w:rsidRPr="00FF6CED">
          <w:rPr>
            <w:webHidden/>
            <w:sz w:val="22"/>
            <w:szCs w:val="22"/>
          </w:rPr>
          <w:instrText xml:space="preserve"> PAGEREF _Toc88055319 \h </w:instrText>
        </w:r>
        <w:r w:rsidRPr="00FF6CED">
          <w:rPr>
            <w:webHidden/>
            <w:sz w:val="22"/>
            <w:szCs w:val="22"/>
          </w:rPr>
        </w:r>
        <w:r w:rsidRPr="00FF6CED">
          <w:rPr>
            <w:webHidden/>
            <w:sz w:val="22"/>
            <w:szCs w:val="22"/>
          </w:rPr>
          <w:fldChar w:fldCharType="separate"/>
        </w:r>
        <w:r w:rsidR="00A12E8C">
          <w:rPr>
            <w:webHidden/>
            <w:sz w:val="22"/>
            <w:szCs w:val="22"/>
          </w:rPr>
          <w:t>78</w:t>
        </w:r>
        <w:r w:rsidRPr="00FF6CED">
          <w:rPr>
            <w:webHidden/>
            <w:sz w:val="22"/>
            <w:szCs w:val="22"/>
          </w:rPr>
          <w:fldChar w:fldCharType="end"/>
        </w:r>
      </w:hyperlink>
    </w:p>
    <w:p w:rsidR="001914DD" w:rsidRDefault="00907EED" w:rsidP="001914DD">
      <w:pPr>
        <w:rPr>
          <w:b/>
          <w:bCs/>
          <w:sz w:val="22"/>
          <w:szCs w:val="22"/>
        </w:rPr>
      </w:pPr>
      <w:r w:rsidRPr="00FF6CED">
        <w:rPr>
          <w:b/>
          <w:bCs/>
          <w:sz w:val="22"/>
          <w:szCs w:val="22"/>
        </w:rPr>
        <w:fldChar w:fldCharType="end"/>
      </w:r>
    </w:p>
    <w:p w:rsidR="00FF6CED" w:rsidRDefault="00FF6CED" w:rsidP="001914DD">
      <w:pPr>
        <w:rPr>
          <w:b/>
          <w:bCs/>
          <w:sz w:val="22"/>
          <w:szCs w:val="22"/>
        </w:rPr>
      </w:pPr>
    </w:p>
    <w:p w:rsidR="00FF6CED" w:rsidRDefault="00FF6CED" w:rsidP="001914DD">
      <w:pPr>
        <w:rPr>
          <w:b/>
          <w:bCs/>
          <w:sz w:val="22"/>
          <w:szCs w:val="22"/>
        </w:rPr>
      </w:pPr>
    </w:p>
    <w:p w:rsidR="0094449D" w:rsidRDefault="0094449D" w:rsidP="001914DD">
      <w:pPr>
        <w:rPr>
          <w:b/>
          <w:bCs/>
          <w:sz w:val="22"/>
          <w:szCs w:val="22"/>
        </w:rPr>
      </w:pPr>
    </w:p>
    <w:p w:rsidR="00FF6CED" w:rsidRPr="00D26069" w:rsidRDefault="00FF6CED" w:rsidP="001914DD"/>
    <w:p w:rsidR="00803D6E" w:rsidRPr="00D26069" w:rsidRDefault="00803D6E" w:rsidP="0081705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" w:name="_Toc88055262"/>
      <w:r w:rsidRPr="00D26069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  <w:bookmarkEnd w:id="2"/>
      <w:r w:rsidRPr="00D26069">
        <w:rPr>
          <w:rFonts w:ascii="Times New Roman" w:hAnsi="Times New Roman"/>
          <w:sz w:val="24"/>
          <w:szCs w:val="24"/>
        </w:rPr>
        <w:t xml:space="preserve"> </w:t>
      </w:r>
    </w:p>
    <w:p w:rsidR="0094449D" w:rsidRDefault="0094449D" w:rsidP="0081705B">
      <w:pPr>
        <w:ind w:firstLine="709"/>
        <w:jc w:val="both"/>
      </w:pPr>
    </w:p>
    <w:p w:rsidR="00803D6E" w:rsidRPr="00D26069" w:rsidRDefault="00803D6E" w:rsidP="0081705B">
      <w:pPr>
        <w:ind w:firstLine="709"/>
        <w:jc w:val="both"/>
      </w:pPr>
      <w:r w:rsidRPr="00D26069">
        <w:t xml:space="preserve">Заключение по результатам экспертно-аналитического мероприятия Экспертное заключение на проект решения Якутской городской Думы «О бюджете городского округа «город Якутск» на 2022 год и плановый 2023-2024 годы» (далее - Заключение) подготовлено Контрольно-счётной палатой города Якутска в соответствии с бюджетными полномочиями, определёнными статьёй 157 Бюджетного кодекса Российской Федерации,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в городском округе «город Якутск» от 04.03.2020 № 434-НПА (далее - Положение о бюджетном процессе) и иными нормативными правовыми актами Российской Федерации, Республики Саха (Якутия), органов местного самоуправления Окружной администрации г. Якутска, регулирующие бюджетные правоотношения. </w:t>
      </w:r>
    </w:p>
    <w:p w:rsidR="00803D6E" w:rsidRDefault="00803D6E" w:rsidP="0081705B">
      <w:pPr>
        <w:ind w:firstLine="709"/>
        <w:jc w:val="both"/>
      </w:pPr>
      <w:r w:rsidRPr="00D26069">
        <w:t xml:space="preserve">Экспертиза проекта Решения Якутской городской Думы ««О бюджете городского округа «город Якутск» на 2022 год и плановый 2023-2024 годы»  (далее - проект решения о бюджете) осуществлялась, в том числе и в части обоснованности показателей (параметров и характеристик) бюджета на 2022 год и на плановый период 2023 - 2024 годов и  подготовлено на основании предоставленных материалов проекта решения, оперативных данных Департамента финансов Окружной администрации города Якутска. </w:t>
      </w:r>
    </w:p>
    <w:p w:rsidR="00FF6CED" w:rsidRPr="00D26069" w:rsidRDefault="00FF6CED" w:rsidP="0081705B">
      <w:pPr>
        <w:ind w:firstLine="709"/>
        <w:jc w:val="both"/>
      </w:pPr>
    </w:p>
    <w:p w:rsidR="00803D6E" w:rsidRPr="00D26069" w:rsidRDefault="00803D6E" w:rsidP="0081705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_Toc56637070"/>
      <w:bookmarkStart w:id="4" w:name="_Toc56692388"/>
      <w:bookmarkStart w:id="5" w:name="_Toc88055263"/>
      <w:r w:rsidRPr="00D26069">
        <w:rPr>
          <w:rFonts w:ascii="Times New Roman" w:hAnsi="Times New Roman"/>
          <w:sz w:val="24"/>
          <w:szCs w:val="24"/>
        </w:rPr>
        <w:t>АНАЛИЗ СООТВЕТСТВИЯ ПРОЕКТА РЕШЕНИЯ О БЮДЖЕТЕ СВЕДЕНИЯМ И ДОКУМЕНТАМ, ПРЕДСТАВЛЕННЫМ ОДНОВРЕМЕННО С ПРОЕКТОМ РЕШЕНИЯ</w:t>
      </w:r>
      <w:bookmarkEnd w:id="3"/>
      <w:bookmarkEnd w:id="4"/>
      <w:bookmarkEnd w:id="5"/>
    </w:p>
    <w:p w:rsidR="0094449D" w:rsidRDefault="0094449D" w:rsidP="00FF6CED">
      <w:pPr>
        <w:ind w:firstLine="709"/>
        <w:jc w:val="both"/>
      </w:pPr>
    </w:p>
    <w:p w:rsidR="00803D6E" w:rsidRPr="00D26069" w:rsidRDefault="00803D6E" w:rsidP="00FF6CED">
      <w:pPr>
        <w:ind w:firstLine="709"/>
        <w:jc w:val="both"/>
      </w:pPr>
      <w:r w:rsidRPr="00D26069">
        <w:t>В соответствии с п</w:t>
      </w:r>
      <w:r w:rsidR="0081705B" w:rsidRPr="00D26069">
        <w:t xml:space="preserve">унктом 3 статьи </w:t>
      </w:r>
      <w:r w:rsidRPr="00D26069">
        <w:t>33 Положения о бюджетном процессе предметом рассмотрения про</w:t>
      </w:r>
      <w:r w:rsidR="0081705B" w:rsidRPr="00D26069">
        <w:t>екта бюджета городского округа «город Якутск»</w:t>
      </w:r>
      <w:r w:rsidRPr="00D26069">
        <w:t xml:space="preserve"> на очередной финансовый год (очередной финансовый год и плановый период) в первом чтении являются основные характеристики местного бюджета, в том числе:</w:t>
      </w:r>
    </w:p>
    <w:p w:rsidR="00803D6E" w:rsidRPr="00D26069" w:rsidRDefault="00803D6E" w:rsidP="009512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>1) общий объем доходов местного бюджета;</w:t>
      </w:r>
    </w:p>
    <w:p w:rsidR="00803D6E" w:rsidRPr="00D26069" w:rsidRDefault="00803D6E" w:rsidP="009512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>2) общий объем расходов местного бюджета;</w:t>
      </w:r>
    </w:p>
    <w:p w:rsidR="00803D6E" w:rsidRPr="00D26069" w:rsidRDefault="00803D6E" w:rsidP="009512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>3) дефицит местного бюджета;</w:t>
      </w:r>
    </w:p>
    <w:p w:rsidR="00803D6E" w:rsidRPr="00D26069" w:rsidRDefault="00803D6E" w:rsidP="009512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>4) условно утверждаемые расходы в объеме не менее 2,5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периода;</w:t>
      </w:r>
    </w:p>
    <w:p w:rsidR="00803D6E" w:rsidRPr="00D26069" w:rsidRDefault="00803D6E" w:rsidP="009512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>5) верхний предел муниципального долга местного бюджета на конец очередного финансового года и каждого года планового периода;</w:t>
      </w:r>
    </w:p>
    <w:p w:rsidR="00803D6E" w:rsidRPr="00D26069" w:rsidRDefault="00803D6E" w:rsidP="009512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>6) нормативы отчисления доходов в местный бюджет по налоговым и неналоговым доходам;</w:t>
      </w:r>
    </w:p>
    <w:p w:rsidR="00803D6E" w:rsidRPr="00D26069" w:rsidRDefault="00803D6E" w:rsidP="0095122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>7) объем резервного фонда.</w:t>
      </w:r>
    </w:p>
    <w:p w:rsidR="00803D6E" w:rsidRPr="00D26069" w:rsidRDefault="00803D6E" w:rsidP="0081705B">
      <w:pPr>
        <w:autoSpaceDE w:val="0"/>
        <w:autoSpaceDN w:val="0"/>
        <w:adjustRightInd w:val="0"/>
        <w:ind w:firstLine="709"/>
        <w:jc w:val="both"/>
      </w:pPr>
      <w:r w:rsidRPr="00D26069">
        <w:rPr>
          <w:color w:val="000000"/>
          <w:lang w:eastAsia="en-US"/>
        </w:rPr>
        <w:t>Проект решения о бюджете составлен в соответствии с Бюджетным кодексом Российской Федерации и принятым с соблюдением его требований Положения о бюджетном процессе. Одновременно с проектом Решения о бюджете в Контрольно-счетную палату города Якут</w:t>
      </w:r>
      <w:r w:rsidR="0081705B" w:rsidRPr="00D26069">
        <w:rPr>
          <w:color w:val="000000"/>
          <w:lang w:eastAsia="en-US"/>
        </w:rPr>
        <w:t>ска в соответствии со статьей 31</w:t>
      </w:r>
      <w:r w:rsidRPr="00D26069">
        <w:rPr>
          <w:color w:val="000000"/>
          <w:lang w:eastAsia="en-US"/>
        </w:rPr>
        <w:t xml:space="preserve"> Положения о бюджетном процессе предоставлены материалы </w:t>
      </w:r>
      <w:r w:rsidRPr="00D26069">
        <w:t>с проектом местного бюджета к первому чтению в полном объеме:</w:t>
      </w:r>
    </w:p>
    <w:p w:rsidR="00803D6E" w:rsidRPr="00D26069" w:rsidRDefault="00803D6E" w:rsidP="0081705B">
      <w:pPr>
        <w:ind w:firstLine="709"/>
        <w:jc w:val="both"/>
      </w:pPr>
      <w:r w:rsidRPr="00D26069">
        <w:t>1) основные направления бюджетной политики и основные направления налоговой полит</w:t>
      </w:r>
      <w:r w:rsidR="0081705B" w:rsidRPr="00D26069">
        <w:t>ики городского округа «город Якутск»</w:t>
      </w:r>
      <w:r w:rsidRPr="00D26069">
        <w:t>;</w:t>
      </w:r>
    </w:p>
    <w:p w:rsidR="00803D6E" w:rsidRPr="00D26069" w:rsidRDefault="00803D6E" w:rsidP="0081705B">
      <w:pPr>
        <w:ind w:firstLine="709"/>
        <w:jc w:val="both"/>
      </w:pPr>
      <w:r w:rsidRPr="00D26069">
        <w:t>2) предварительные итоги социально-экономическ</w:t>
      </w:r>
      <w:r w:rsidR="0081705B" w:rsidRPr="00D26069">
        <w:t>ого развития городского округа «город Якутск»</w:t>
      </w:r>
      <w:r w:rsidRPr="00D26069">
        <w:t xml:space="preserve"> за истекший период текущего финансового года и ожидаемые итоги социально-экономическ</w:t>
      </w:r>
      <w:r w:rsidR="0081705B" w:rsidRPr="00D26069">
        <w:t>ого развития городского округа «</w:t>
      </w:r>
      <w:r w:rsidRPr="00D26069">
        <w:t>город Якут</w:t>
      </w:r>
      <w:r w:rsidR="0081705B" w:rsidRPr="00D26069">
        <w:t>ск»</w:t>
      </w:r>
      <w:r w:rsidRPr="00D26069">
        <w:t xml:space="preserve"> за текущий финансовый год;</w:t>
      </w:r>
    </w:p>
    <w:p w:rsidR="00803D6E" w:rsidRPr="00D26069" w:rsidRDefault="00803D6E" w:rsidP="0081705B">
      <w:pPr>
        <w:ind w:firstLine="709"/>
        <w:jc w:val="both"/>
      </w:pPr>
      <w:r w:rsidRPr="00D26069">
        <w:lastRenderedPageBreak/>
        <w:t>3) прогноз социально-экономическ</w:t>
      </w:r>
      <w:r w:rsidR="0081705B" w:rsidRPr="00D26069">
        <w:t>ого развития городского округа «город Якутск»</w:t>
      </w:r>
      <w:r w:rsidRPr="00D26069">
        <w:t>;</w:t>
      </w:r>
    </w:p>
    <w:p w:rsidR="00803D6E" w:rsidRPr="00D26069" w:rsidRDefault="00803D6E" w:rsidP="0081705B">
      <w:pPr>
        <w:ind w:firstLine="709"/>
        <w:jc w:val="both"/>
      </w:pPr>
      <w:r w:rsidRPr="00D26069">
        <w:t>4) прогноз основных характеристик (общий объем доходов, общий объем расходов, дефицита (профицита) местного бюджета) местного бюджета на очередной финансовый год и плановый период, либо утвержденный среднесрочный фин</w:t>
      </w:r>
      <w:r w:rsidR="0081705B" w:rsidRPr="00D26069">
        <w:t>ансовый план городского округа «город Якутск»</w:t>
      </w:r>
      <w:r w:rsidRPr="00D26069">
        <w:t>;</w:t>
      </w:r>
    </w:p>
    <w:p w:rsidR="00803D6E" w:rsidRPr="00D26069" w:rsidRDefault="00803D6E" w:rsidP="0081705B">
      <w:pPr>
        <w:ind w:firstLine="709"/>
        <w:jc w:val="both"/>
      </w:pPr>
      <w:r w:rsidRPr="00D26069">
        <w:t>5) пояснительная записка к проекту местного бюджета;</w:t>
      </w:r>
    </w:p>
    <w:p w:rsidR="00803D6E" w:rsidRPr="00D26069" w:rsidRDefault="00803D6E" w:rsidP="0081705B">
      <w:pPr>
        <w:ind w:firstLine="709"/>
        <w:jc w:val="both"/>
      </w:pPr>
      <w:r w:rsidRPr="00D26069">
        <w:t>6) оценка ожидаемого исполнения местного бюджета на текущий финансовый год;</w:t>
      </w:r>
    </w:p>
    <w:p w:rsidR="00803D6E" w:rsidRPr="00D26069" w:rsidRDefault="00803D6E" w:rsidP="0081705B">
      <w:pPr>
        <w:ind w:firstLine="709"/>
        <w:jc w:val="both"/>
      </w:pPr>
      <w:r w:rsidRPr="00D26069">
        <w:t>7) верхний предел муниципального долга на конец очередного финансового года (на конец очередного финансового года и конец каждого года планового периода);</w:t>
      </w:r>
    </w:p>
    <w:p w:rsidR="00803D6E" w:rsidRPr="00D26069" w:rsidRDefault="00803D6E" w:rsidP="0081705B">
      <w:pPr>
        <w:ind w:firstLine="709"/>
        <w:jc w:val="both"/>
      </w:pPr>
      <w:r w:rsidRPr="00D26069">
        <w:t>8) прогнозный план приватизации муниципального имущества на очередной финансовый год (на очередной финансовый год и плановый период);</w:t>
      </w:r>
    </w:p>
    <w:p w:rsidR="00803D6E" w:rsidRPr="00D26069" w:rsidRDefault="00803D6E" w:rsidP="0081705B">
      <w:pPr>
        <w:ind w:firstLine="709"/>
        <w:jc w:val="both"/>
      </w:pPr>
      <w:r w:rsidRPr="00D26069">
        <w:t xml:space="preserve">9) реестр расходных </w:t>
      </w:r>
      <w:r w:rsidR="0081705B" w:rsidRPr="00D26069">
        <w:t>обязательств городского округа «город Якутск»</w:t>
      </w:r>
      <w:r w:rsidRPr="00D26069">
        <w:t>;</w:t>
      </w:r>
    </w:p>
    <w:p w:rsidR="00803D6E" w:rsidRPr="00D26069" w:rsidRDefault="00803D6E" w:rsidP="0081705B">
      <w:pPr>
        <w:ind w:firstLine="709"/>
        <w:jc w:val="both"/>
      </w:pPr>
      <w:r w:rsidRPr="00D26069">
        <w:t>10) реестр источников доходов местного бюджета.</w:t>
      </w:r>
    </w:p>
    <w:p w:rsidR="00803D6E" w:rsidRPr="00D26069" w:rsidRDefault="00803D6E" w:rsidP="0081705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26069">
        <w:rPr>
          <w:color w:val="000000"/>
          <w:lang w:eastAsia="en-US"/>
        </w:rPr>
        <w:t>Анализ соответствия проекта решения о бюджете сведениям и документам, являющимися основанием для его составления, осуществлялась с учётом основных направлений бюджетной и налоговой политики города Якутска на 20</w:t>
      </w:r>
      <w:r w:rsidR="00966150" w:rsidRPr="00D26069">
        <w:rPr>
          <w:color w:val="000000"/>
          <w:lang w:eastAsia="en-US"/>
        </w:rPr>
        <w:t>22</w:t>
      </w:r>
      <w:r w:rsidRPr="00D26069">
        <w:rPr>
          <w:color w:val="000000"/>
          <w:lang w:eastAsia="en-US"/>
        </w:rPr>
        <w:t xml:space="preserve"> год и на пла</w:t>
      </w:r>
      <w:r w:rsidR="00966150" w:rsidRPr="00D26069">
        <w:rPr>
          <w:color w:val="000000"/>
          <w:lang w:eastAsia="en-US"/>
        </w:rPr>
        <w:t>новый период 2023-2024</w:t>
      </w:r>
      <w:r w:rsidRPr="00D26069">
        <w:rPr>
          <w:color w:val="000000"/>
          <w:lang w:eastAsia="en-US"/>
        </w:rPr>
        <w:t xml:space="preserve"> годы, прогноза социально-экономического развития города Якутска на 20</w:t>
      </w:r>
      <w:r w:rsidR="00966150" w:rsidRPr="00D26069">
        <w:rPr>
          <w:color w:val="000000"/>
          <w:lang w:eastAsia="en-US"/>
        </w:rPr>
        <w:t>22</w:t>
      </w:r>
      <w:r w:rsidRPr="00D26069">
        <w:rPr>
          <w:color w:val="000000"/>
          <w:lang w:eastAsia="en-US"/>
        </w:rPr>
        <w:t xml:space="preserve">-2024 годы, целей муниципальных программ (проектов муниципальных программ, их основных параметров), проекта бюджетного прогноза. </w:t>
      </w:r>
    </w:p>
    <w:p w:rsidR="00803D6E" w:rsidRPr="00D26069" w:rsidRDefault="00966150" w:rsidP="0081705B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D26069">
        <w:rPr>
          <w:b/>
          <w:color w:val="000000"/>
          <w:lang w:eastAsia="en-US"/>
        </w:rPr>
        <w:t>Муниципальные программы на 2022</w:t>
      </w:r>
      <w:r w:rsidR="00803D6E" w:rsidRPr="00D26069">
        <w:rPr>
          <w:b/>
          <w:color w:val="000000"/>
          <w:lang w:eastAsia="en-US"/>
        </w:rPr>
        <w:t>-</w:t>
      </w:r>
      <w:r w:rsidRPr="00D26069">
        <w:rPr>
          <w:b/>
          <w:color w:val="000000"/>
          <w:lang w:eastAsia="en-US"/>
        </w:rPr>
        <w:t>2024</w:t>
      </w:r>
      <w:r w:rsidR="00803D6E" w:rsidRPr="00D26069">
        <w:rPr>
          <w:b/>
          <w:color w:val="000000"/>
          <w:lang w:eastAsia="en-US"/>
        </w:rPr>
        <w:t xml:space="preserve"> годы в целом соответствуют действующей</w:t>
      </w:r>
      <w:r w:rsidR="00803D6E" w:rsidRPr="00D26069">
        <w:rPr>
          <w:color w:val="000000"/>
          <w:lang w:eastAsia="en-US"/>
        </w:rPr>
        <w:t xml:space="preserve"> на момент проведения экспертизы проекта решения о </w:t>
      </w:r>
      <w:r w:rsidR="00803D6E" w:rsidRPr="00D26069">
        <w:rPr>
          <w:i/>
          <w:color w:val="000000"/>
          <w:lang w:eastAsia="en-US"/>
        </w:rPr>
        <w:t>бюджете долго</w:t>
      </w:r>
      <w:r w:rsidR="0095122B" w:rsidRPr="00D26069">
        <w:rPr>
          <w:i/>
          <w:color w:val="000000"/>
          <w:lang w:eastAsia="en-US"/>
        </w:rPr>
        <w:t>срочным целям, установленным в С</w:t>
      </w:r>
      <w:r w:rsidR="00803D6E" w:rsidRPr="00D26069">
        <w:rPr>
          <w:i/>
          <w:color w:val="000000"/>
          <w:lang w:eastAsia="en-US"/>
        </w:rPr>
        <w:t>тратегии социально-экономического развития города Якутск</w:t>
      </w:r>
      <w:r w:rsidR="00803D6E" w:rsidRPr="00D26069">
        <w:rPr>
          <w:color w:val="000000"/>
          <w:lang w:eastAsia="en-US"/>
        </w:rPr>
        <w:t xml:space="preserve"> и </w:t>
      </w:r>
      <w:r w:rsidR="00803D6E" w:rsidRPr="00D26069">
        <w:rPr>
          <w:i/>
          <w:color w:val="000000"/>
          <w:lang w:eastAsia="en-US"/>
        </w:rPr>
        <w:t>показателям их достижения</w:t>
      </w:r>
      <w:r w:rsidR="00803D6E" w:rsidRPr="00D26069">
        <w:rPr>
          <w:color w:val="000000"/>
          <w:lang w:eastAsia="en-US"/>
        </w:rPr>
        <w:t xml:space="preserve">. </w:t>
      </w:r>
    </w:p>
    <w:p w:rsidR="00803D6E" w:rsidRPr="00D26069" w:rsidRDefault="00803D6E" w:rsidP="008170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color w:val="000000"/>
          <w:lang w:eastAsia="en-US"/>
        </w:rPr>
        <w:t xml:space="preserve">Соответственно в городском округе </w:t>
      </w:r>
      <w:r w:rsidRPr="00D26069">
        <w:rPr>
          <w:b/>
          <w:color w:val="000000"/>
          <w:lang w:eastAsia="en-US"/>
        </w:rPr>
        <w:t>созданы условия для реализации установленных принципов формирования программ, связанных с необходимостью их увязки со стратегическими целями социально-экономического развития города</w:t>
      </w:r>
      <w:r w:rsidRPr="00D26069">
        <w:rPr>
          <w:lang w:eastAsia="en-US"/>
        </w:rPr>
        <w:t xml:space="preserve">. </w:t>
      </w:r>
    </w:p>
    <w:p w:rsidR="00803D6E" w:rsidRPr="00D26069" w:rsidRDefault="00803D6E" w:rsidP="008170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i/>
          <w:lang w:eastAsia="en-US"/>
        </w:rPr>
        <w:t>Основные направления бюджетной и налоговой политики городского округа</w:t>
      </w:r>
      <w:r w:rsidRPr="00D26069">
        <w:rPr>
          <w:lang w:eastAsia="en-US"/>
        </w:rPr>
        <w:t xml:space="preserve"> на 20</w:t>
      </w:r>
      <w:r w:rsidR="00FD186A" w:rsidRPr="00D26069">
        <w:rPr>
          <w:lang w:eastAsia="en-US"/>
        </w:rPr>
        <w:t>22 и плановый период 2023-2024</w:t>
      </w:r>
      <w:r w:rsidRPr="00D26069">
        <w:rPr>
          <w:lang w:eastAsia="en-US"/>
        </w:rPr>
        <w:t xml:space="preserve"> годов разработаны  в соответствии с требованиями Бюджетного кодекса Р</w:t>
      </w:r>
      <w:r w:rsidR="00FD186A" w:rsidRPr="00D26069">
        <w:rPr>
          <w:lang w:eastAsia="en-US"/>
        </w:rPr>
        <w:t xml:space="preserve">оссийской </w:t>
      </w:r>
      <w:r w:rsidRPr="00D26069">
        <w:rPr>
          <w:lang w:eastAsia="en-US"/>
        </w:rPr>
        <w:t>Ф</w:t>
      </w:r>
      <w:r w:rsidR="00FD186A" w:rsidRPr="00D26069">
        <w:rPr>
          <w:lang w:eastAsia="en-US"/>
        </w:rPr>
        <w:t>едерации</w:t>
      </w:r>
      <w:r w:rsidRPr="00D26069">
        <w:rPr>
          <w:lang w:eastAsia="en-US"/>
        </w:rPr>
        <w:t>, Положения о бюджетном процессе и определяют основные цели, задачи и направления налоговой и бюджетной политики.</w:t>
      </w:r>
    </w:p>
    <w:p w:rsidR="00803D6E" w:rsidRPr="00D26069" w:rsidRDefault="00803D6E" w:rsidP="008170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i/>
          <w:lang w:eastAsia="en-US"/>
        </w:rPr>
        <w:t>Целями налоговой и бюджетной по</w:t>
      </w:r>
      <w:r w:rsidR="00FD186A" w:rsidRPr="00D26069">
        <w:rPr>
          <w:i/>
          <w:lang w:eastAsia="en-US"/>
        </w:rPr>
        <w:t>литики на 2022 год и на плановый период 2023- 2024</w:t>
      </w:r>
      <w:r w:rsidRPr="00D26069">
        <w:rPr>
          <w:i/>
          <w:lang w:eastAsia="en-US"/>
        </w:rPr>
        <w:t xml:space="preserve"> годов</w:t>
      </w:r>
      <w:r w:rsidRPr="00D26069">
        <w:rPr>
          <w:lang w:eastAsia="en-US"/>
        </w:rPr>
        <w:t xml:space="preserve"> являются:</w:t>
      </w:r>
    </w:p>
    <w:p w:rsidR="00803D6E" w:rsidRPr="00D26069" w:rsidRDefault="00803D6E" w:rsidP="008170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>- повышение эффективности управления муниципальными финансами;</w:t>
      </w:r>
    </w:p>
    <w:p w:rsidR="00803D6E" w:rsidRPr="00D26069" w:rsidRDefault="00803D6E" w:rsidP="008170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 xml:space="preserve">- обеспечение сбалансированности и устойчивости местного бюджета в среднесрочной перспективе с учетом текущей </w:t>
      </w:r>
      <w:r w:rsidR="00FD186A" w:rsidRPr="00D26069">
        <w:rPr>
          <w:lang w:eastAsia="en-US"/>
        </w:rPr>
        <w:t xml:space="preserve">экономической </w:t>
      </w:r>
      <w:r w:rsidRPr="00D26069">
        <w:rPr>
          <w:lang w:eastAsia="en-US"/>
        </w:rPr>
        <w:t>ситуации.</w:t>
      </w:r>
    </w:p>
    <w:p w:rsidR="00803D6E" w:rsidRPr="00D26069" w:rsidRDefault="00803D6E" w:rsidP="008170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i/>
          <w:lang w:eastAsia="en-US"/>
        </w:rPr>
        <w:t>Основные направления бюджетной и налоговой</w:t>
      </w:r>
      <w:r w:rsidR="00FD186A" w:rsidRPr="00D26069">
        <w:rPr>
          <w:i/>
          <w:lang w:eastAsia="en-US"/>
        </w:rPr>
        <w:t xml:space="preserve"> политики города Якутска на 2022 год и плановый период 2023-2024</w:t>
      </w:r>
      <w:r w:rsidRPr="00D26069">
        <w:rPr>
          <w:i/>
          <w:lang w:eastAsia="en-US"/>
        </w:rPr>
        <w:t xml:space="preserve"> годы</w:t>
      </w:r>
      <w:r w:rsidRPr="00D26069">
        <w:rPr>
          <w:lang w:eastAsia="en-US"/>
        </w:rPr>
        <w:t xml:space="preserve"> в основном </w:t>
      </w:r>
      <w:r w:rsidRPr="00D26069">
        <w:rPr>
          <w:b/>
          <w:lang w:eastAsia="en-US"/>
        </w:rPr>
        <w:t xml:space="preserve">соответствуют </w:t>
      </w:r>
      <w:r w:rsidRPr="00D26069">
        <w:rPr>
          <w:lang w:eastAsia="en-US"/>
        </w:rPr>
        <w:t xml:space="preserve">и направлены на реализацию бюджетной и налоговой политики федерального и регионального уровней бюджетов. </w:t>
      </w:r>
    </w:p>
    <w:p w:rsidR="00FD186A" w:rsidRPr="00D26069" w:rsidRDefault="00FD186A" w:rsidP="008170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b/>
          <w:lang w:eastAsia="en-US"/>
        </w:rPr>
        <w:t>О</w:t>
      </w:r>
      <w:r w:rsidR="00803D6E" w:rsidRPr="00D26069">
        <w:rPr>
          <w:b/>
          <w:lang w:eastAsia="en-US"/>
        </w:rPr>
        <w:t>сновным</w:t>
      </w:r>
      <w:r w:rsidRPr="00D26069">
        <w:rPr>
          <w:b/>
          <w:lang w:eastAsia="en-US"/>
        </w:rPr>
        <w:t>и</w:t>
      </w:r>
      <w:r w:rsidR="00803D6E" w:rsidRPr="00D26069">
        <w:rPr>
          <w:b/>
          <w:lang w:eastAsia="en-US"/>
        </w:rPr>
        <w:t xml:space="preserve"> направлениям</w:t>
      </w:r>
      <w:r w:rsidRPr="00D26069">
        <w:rPr>
          <w:b/>
          <w:lang w:eastAsia="en-US"/>
        </w:rPr>
        <w:t>и</w:t>
      </w:r>
      <w:r w:rsidR="00803D6E" w:rsidRPr="00D26069">
        <w:rPr>
          <w:b/>
          <w:lang w:eastAsia="en-US"/>
        </w:rPr>
        <w:t xml:space="preserve"> </w:t>
      </w:r>
      <w:r w:rsidR="00803D6E" w:rsidRPr="00D26069">
        <w:rPr>
          <w:lang w:eastAsia="en-US"/>
        </w:rPr>
        <w:t xml:space="preserve">налоговой </w:t>
      </w:r>
      <w:r w:rsidR="001061C1" w:rsidRPr="00D26069">
        <w:rPr>
          <w:lang w:eastAsia="en-US"/>
        </w:rPr>
        <w:t xml:space="preserve">и бюджетной </w:t>
      </w:r>
      <w:r w:rsidR="00803D6E" w:rsidRPr="00D26069">
        <w:rPr>
          <w:lang w:eastAsia="en-US"/>
        </w:rPr>
        <w:t xml:space="preserve">политики на </w:t>
      </w:r>
      <w:r w:rsidR="001061C1" w:rsidRPr="00D26069">
        <w:rPr>
          <w:lang w:eastAsia="en-US"/>
        </w:rPr>
        <w:t xml:space="preserve">2022 год </w:t>
      </w:r>
      <w:r w:rsidRPr="00D26069">
        <w:rPr>
          <w:lang w:eastAsia="en-US"/>
        </w:rPr>
        <w:t>и на плановый период 2023-2024</w:t>
      </w:r>
      <w:r w:rsidR="00803D6E" w:rsidRPr="00D26069">
        <w:rPr>
          <w:lang w:eastAsia="en-US"/>
        </w:rPr>
        <w:t xml:space="preserve"> годов </w:t>
      </w:r>
      <w:r w:rsidRPr="00D26069">
        <w:rPr>
          <w:lang w:eastAsia="en-US"/>
        </w:rPr>
        <w:t>являются:</w:t>
      </w:r>
    </w:p>
    <w:p w:rsidR="00FD186A" w:rsidRPr="00D26069" w:rsidRDefault="001061C1" w:rsidP="008170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 xml:space="preserve">- </w:t>
      </w:r>
      <w:r w:rsidR="00FD186A" w:rsidRPr="00D26069">
        <w:rPr>
          <w:lang w:eastAsia="en-US"/>
        </w:rPr>
        <w:t>увеличение доходов местного бюджета городского округа путем развития доходного потенциала и повышения уровня собираемости доходов;</w:t>
      </w:r>
    </w:p>
    <w:p w:rsidR="00FD186A" w:rsidRPr="00D26069" w:rsidRDefault="001061C1" w:rsidP="008170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 xml:space="preserve">-  </w:t>
      </w:r>
      <w:r w:rsidR="00FD186A" w:rsidRPr="00D26069">
        <w:rPr>
          <w:lang w:eastAsia="en-US"/>
        </w:rPr>
        <w:t>улучшения качества прогнозирования и администрирования доходов местного бюджета;</w:t>
      </w:r>
    </w:p>
    <w:p w:rsidR="001061C1" w:rsidRPr="00D26069" w:rsidRDefault="001061C1" w:rsidP="001061C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>-  повышение эффективности управления муниципальным имуществом, в том числе земельными ресурсами;</w:t>
      </w:r>
    </w:p>
    <w:p w:rsidR="001061C1" w:rsidRPr="00D26069" w:rsidRDefault="001061C1" w:rsidP="001061C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>- повышения эффективности расходования бюджетных средств, выявление и использование резервов для достижения планируемых результатов;</w:t>
      </w:r>
    </w:p>
    <w:p w:rsidR="001061C1" w:rsidRPr="00D26069" w:rsidRDefault="001061C1" w:rsidP="001061C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>-   совершенствование практики формирования «программно-целевого» бюджета;</w:t>
      </w:r>
    </w:p>
    <w:p w:rsidR="001061C1" w:rsidRPr="00D26069" w:rsidRDefault="001061C1" w:rsidP="001061C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>- создание условий для повышения качества предоставления муниципальной услуги;</w:t>
      </w:r>
    </w:p>
    <w:p w:rsidR="001061C1" w:rsidRPr="00D26069" w:rsidRDefault="001061C1" w:rsidP="001061C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lastRenderedPageBreak/>
        <w:t>-    повышения эффективности муниципального финансового контроля;</w:t>
      </w:r>
    </w:p>
    <w:p w:rsidR="001061C1" w:rsidRPr="00D26069" w:rsidRDefault="001061C1" w:rsidP="001061C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>- обеспечение открытости и прозрачности общественных муниципальных финансов;</w:t>
      </w:r>
    </w:p>
    <w:p w:rsidR="00FD186A" w:rsidRPr="00D26069" w:rsidRDefault="001061C1" w:rsidP="007910B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>-   взаимодействие с органами государственной власти Республики Саха (Якутия) по межбюджетным отношениям.</w:t>
      </w:r>
    </w:p>
    <w:p w:rsidR="00803D6E" w:rsidRPr="00D26069" w:rsidRDefault="00803D6E" w:rsidP="008170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 xml:space="preserve">Прогноз социально-экономического развития муниципального образования город </w:t>
      </w:r>
      <w:r w:rsidR="007910B3" w:rsidRPr="00D26069">
        <w:rPr>
          <w:lang w:eastAsia="en-US"/>
        </w:rPr>
        <w:t>Якутск разработан на 2022</w:t>
      </w:r>
      <w:r w:rsidRPr="00D26069">
        <w:rPr>
          <w:lang w:eastAsia="en-US"/>
        </w:rPr>
        <w:t xml:space="preserve"> год и плановый период 202</w:t>
      </w:r>
      <w:r w:rsidR="007910B3" w:rsidRPr="00D26069">
        <w:rPr>
          <w:lang w:eastAsia="en-US"/>
        </w:rPr>
        <w:t>3 - 2024</w:t>
      </w:r>
      <w:r w:rsidRPr="00D26069">
        <w:rPr>
          <w:lang w:eastAsia="en-US"/>
        </w:rPr>
        <w:t xml:space="preserve"> годы, что </w:t>
      </w:r>
      <w:r w:rsidRPr="00D26069">
        <w:rPr>
          <w:i/>
          <w:lang w:eastAsia="en-US"/>
        </w:rPr>
        <w:t xml:space="preserve">соответствует установленному периоду </w:t>
      </w:r>
      <w:r w:rsidRPr="00D26069">
        <w:rPr>
          <w:lang w:eastAsia="en-US"/>
        </w:rPr>
        <w:t xml:space="preserve">в части 1 статьи 173 Бюджетного кодекса Российской Федерации. </w:t>
      </w:r>
    </w:p>
    <w:p w:rsidR="00803D6E" w:rsidRPr="00D26069" w:rsidRDefault="00803D6E" w:rsidP="008170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>Прогноз социально-экономического развития город</w:t>
      </w:r>
      <w:r w:rsidR="007910B3" w:rsidRPr="00D26069">
        <w:rPr>
          <w:lang w:eastAsia="en-US"/>
        </w:rPr>
        <w:t>а Якутска на 2022</w:t>
      </w:r>
      <w:r w:rsidRPr="00D26069">
        <w:rPr>
          <w:lang w:eastAsia="en-US"/>
        </w:rPr>
        <w:t xml:space="preserve">-2024 годы (далее - также Прогноз) разработан на основании распоряжения Окружной администрации города Якутска от </w:t>
      </w:r>
      <w:r w:rsidR="007910B3" w:rsidRPr="00D26069">
        <w:rPr>
          <w:lang w:eastAsia="en-US"/>
        </w:rPr>
        <w:t>27.05</w:t>
      </w:r>
      <w:r w:rsidRPr="00D26069">
        <w:rPr>
          <w:lang w:eastAsia="en-US"/>
        </w:rPr>
        <w:t>.20</w:t>
      </w:r>
      <w:r w:rsidR="007910B3" w:rsidRPr="00D26069">
        <w:rPr>
          <w:lang w:eastAsia="en-US"/>
        </w:rPr>
        <w:t xml:space="preserve">21 </w:t>
      </w:r>
      <w:r w:rsidRPr="00D26069">
        <w:rPr>
          <w:lang w:eastAsia="en-US"/>
        </w:rPr>
        <w:t xml:space="preserve">№ </w:t>
      </w:r>
      <w:r w:rsidR="007910B3" w:rsidRPr="00D26069">
        <w:rPr>
          <w:lang w:eastAsia="en-US"/>
        </w:rPr>
        <w:t>1028</w:t>
      </w:r>
      <w:r w:rsidRPr="00D26069">
        <w:rPr>
          <w:lang w:eastAsia="en-US"/>
        </w:rPr>
        <w:t>р «О разработке прогноза социально-экономического развития городско</w:t>
      </w:r>
      <w:r w:rsidR="007910B3" w:rsidRPr="00D26069">
        <w:rPr>
          <w:lang w:eastAsia="en-US"/>
        </w:rPr>
        <w:t>го округа город «Якутск» на 2022</w:t>
      </w:r>
      <w:r w:rsidRPr="00D26069">
        <w:rPr>
          <w:lang w:eastAsia="en-US"/>
        </w:rPr>
        <w:t>-2024 годы».</w:t>
      </w:r>
      <w:r w:rsidR="00CC0EC7" w:rsidRPr="00D26069">
        <w:rPr>
          <w:lang w:eastAsia="en-US"/>
        </w:rPr>
        <w:t xml:space="preserve"> Прогноз и пояснительная записка разработаны в соответствии с Порядком разработки и корректировки прогноза социально-экономического развития городского округа «город Якутск» на среднесрочный и долгосрочный период, утвержденного распоряжением Окружной администрации города Якутска от 22.06.2021 № 1207р. </w:t>
      </w:r>
    </w:p>
    <w:p w:rsidR="00803D6E" w:rsidRPr="00D26069" w:rsidRDefault="00803D6E" w:rsidP="002E1DF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 xml:space="preserve">В соответствии с частью 3 статьи 173 Бюджетного кодекса Российской Федерации Прогноз </w:t>
      </w:r>
      <w:r w:rsidR="007910B3" w:rsidRPr="00D26069">
        <w:rPr>
          <w:lang w:eastAsia="en-US"/>
        </w:rPr>
        <w:t xml:space="preserve">утвержден распоряжением Главы от 22.10.2021 </w:t>
      </w:r>
      <w:r w:rsidRPr="00D26069">
        <w:rPr>
          <w:lang w:eastAsia="en-US"/>
        </w:rPr>
        <w:t>№</w:t>
      </w:r>
      <w:r w:rsidR="007910B3" w:rsidRPr="00D26069">
        <w:rPr>
          <w:lang w:eastAsia="en-US"/>
        </w:rPr>
        <w:t xml:space="preserve"> 2008</w:t>
      </w:r>
      <w:r w:rsidRPr="00D26069">
        <w:rPr>
          <w:lang w:eastAsia="en-US"/>
        </w:rPr>
        <w:t xml:space="preserve">р.  </w:t>
      </w:r>
    </w:p>
    <w:p w:rsidR="002E1DFE" w:rsidRPr="00D26069" w:rsidRDefault="002E1DFE" w:rsidP="002E1DFE">
      <w:pPr>
        <w:autoSpaceDE w:val="0"/>
        <w:autoSpaceDN w:val="0"/>
        <w:adjustRightInd w:val="0"/>
        <w:ind w:firstLine="709"/>
        <w:jc w:val="both"/>
      </w:pPr>
      <w:r w:rsidRPr="00D26069">
        <w:t xml:space="preserve">В заключении на проект решения 23 (очередной) сессии Якутской городской Думы «О бюджете городского округа «город Якутск» на 2021 год и плановый период 2022 и 2023 годов» </w:t>
      </w:r>
      <w:r w:rsidR="006B5392" w:rsidRPr="00D26069">
        <w:t xml:space="preserve">(второе чтение) </w:t>
      </w:r>
      <w:r w:rsidRPr="00D26069">
        <w:t xml:space="preserve">Контрольно-счетной палатой города Якутска были </w:t>
      </w:r>
      <w:r w:rsidRPr="00D26069">
        <w:rPr>
          <w:b/>
        </w:rPr>
        <w:t>даны следующие предложения</w:t>
      </w:r>
      <w:r w:rsidRPr="00D26069">
        <w:t>:</w:t>
      </w:r>
    </w:p>
    <w:p w:rsidR="002E1DFE" w:rsidRPr="00D26069" w:rsidRDefault="002E1DFE" w:rsidP="002E1DFE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069">
        <w:rPr>
          <w:rFonts w:ascii="Times New Roman" w:hAnsi="Times New Roman"/>
          <w:sz w:val="24"/>
          <w:szCs w:val="24"/>
        </w:rPr>
        <w:t>Внести изменения в Порядок разработки прогноза социально-экономического развития городского округа «город Якутск», утвержденный распоряжением Окружной админис</w:t>
      </w:r>
      <w:r w:rsidR="001C109C" w:rsidRPr="00D26069">
        <w:rPr>
          <w:rFonts w:ascii="Times New Roman" w:hAnsi="Times New Roman"/>
          <w:sz w:val="24"/>
          <w:szCs w:val="24"/>
        </w:rPr>
        <w:t xml:space="preserve">трации города Якутска от 12.05.2015 </w:t>
      </w:r>
      <w:r w:rsidRPr="00D26069">
        <w:rPr>
          <w:rFonts w:ascii="Times New Roman" w:hAnsi="Times New Roman"/>
          <w:sz w:val="24"/>
          <w:szCs w:val="24"/>
        </w:rPr>
        <w:t>№ 744</w:t>
      </w:r>
      <w:r w:rsidR="001C109C" w:rsidRPr="00D26069">
        <w:rPr>
          <w:rFonts w:ascii="Times New Roman" w:hAnsi="Times New Roman"/>
          <w:sz w:val="24"/>
          <w:szCs w:val="24"/>
        </w:rPr>
        <w:t>р</w:t>
      </w:r>
      <w:r w:rsidRPr="00D26069">
        <w:rPr>
          <w:rFonts w:ascii="Times New Roman" w:hAnsi="Times New Roman"/>
          <w:sz w:val="24"/>
          <w:szCs w:val="24"/>
        </w:rPr>
        <w:t xml:space="preserve"> с учетом новых требований бюджетного законодательства.</w:t>
      </w:r>
    </w:p>
    <w:p w:rsidR="002E1DFE" w:rsidRPr="00D26069" w:rsidRDefault="00280DC9" w:rsidP="002E1DFE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6069">
        <w:rPr>
          <w:rFonts w:ascii="Times New Roman" w:hAnsi="Times New Roman"/>
          <w:sz w:val="24"/>
          <w:szCs w:val="24"/>
        </w:rPr>
        <w:t>Пояснительную записку к П</w:t>
      </w:r>
      <w:r w:rsidR="002E1DFE" w:rsidRPr="00D26069">
        <w:rPr>
          <w:rFonts w:ascii="Times New Roman" w:hAnsi="Times New Roman"/>
          <w:sz w:val="24"/>
          <w:szCs w:val="24"/>
        </w:rPr>
        <w:t xml:space="preserve">рогнозу социально-экономического развития городского округа «город Якутск» составлять в соответствии с пунктом </w:t>
      </w:r>
      <w:r w:rsidR="002E1DFE" w:rsidRPr="00D26069">
        <w:rPr>
          <w:rFonts w:ascii="Times New Roman" w:eastAsia="Calibri" w:hAnsi="Times New Roman"/>
          <w:sz w:val="24"/>
          <w:szCs w:val="24"/>
          <w:lang w:eastAsia="en-US"/>
        </w:rPr>
        <w:t>п. 7.1. постановления Правительства Республики Саха (Якутия) от 13.07.2015 № 223 «О поряд</w:t>
      </w:r>
      <w:r w:rsidRPr="00D26069">
        <w:rPr>
          <w:rFonts w:ascii="Times New Roman" w:eastAsia="Calibri" w:hAnsi="Times New Roman"/>
          <w:sz w:val="24"/>
          <w:szCs w:val="24"/>
          <w:lang w:eastAsia="en-US"/>
        </w:rPr>
        <w:t>ке разработки и корректировки П</w:t>
      </w:r>
      <w:r w:rsidR="002E1DFE" w:rsidRPr="00D26069">
        <w:rPr>
          <w:rFonts w:ascii="Times New Roman" w:eastAsia="Calibri" w:hAnsi="Times New Roman"/>
          <w:sz w:val="24"/>
          <w:szCs w:val="24"/>
          <w:lang w:eastAsia="en-US"/>
        </w:rPr>
        <w:t xml:space="preserve">рогноза социально-экономического развития РС (Я) и ч. 4 ст. 173 Бюджетного кодекса Российской Федерации. </w:t>
      </w:r>
    </w:p>
    <w:p w:rsidR="00EF1EA9" w:rsidRPr="00D26069" w:rsidRDefault="00EF1EA9" w:rsidP="006B5392">
      <w:pPr>
        <w:autoSpaceDE w:val="0"/>
        <w:autoSpaceDN w:val="0"/>
        <w:adjustRightInd w:val="0"/>
        <w:ind w:firstLine="709"/>
        <w:jc w:val="both"/>
      </w:pPr>
      <w:r w:rsidRPr="00D26069">
        <w:rPr>
          <w:lang w:eastAsia="en-US"/>
        </w:rPr>
        <w:t>Окружной администрацией города Якутска представлено пояснение, что в связи изменением подходов</w:t>
      </w:r>
      <w:r w:rsidR="002E1DFE" w:rsidRPr="00D26069">
        <w:rPr>
          <w:lang w:eastAsia="en-US"/>
        </w:rPr>
        <w:t xml:space="preserve"> к разработке прогнозов социально-экономического развития муниципальных районов и городских округов</w:t>
      </w:r>
      <w:r w:rsidRPr="00D26069">
        <w:rPr>
          <w:lang w:eastAsia="en-US"/>
        </w:rPr>
        <w:t xml:space="preserve"> </w:t>
      </w:r>
      <w:r w:rsidR="001C109C" w:rsidRPr="00D26069">
        <w:rPr>
          <w:lang w:eastAsia="en-US"/>
        </w:rPr>
        <w:t xml:space="preserve">было признано утратившим силу </w:t>
      </w:r>
      <w:r w:rsidR="001C109C" w:rsidRPr="00D26069">
        <w:t>распоряжение от 12.05.2015 № 744р</w:t>
      </w:r>
      <w:r w:rsidRPr="00D26069">
        <w:t>. Р</w:t>
      </w:r>
      <w:r w:rsidR="001C109C" w:rsidRPr="00D26069">
        <w:t xml:space="preserve">аспоряжением Окружной администрации города Якутска от 22.06.2021 № 1207р утвержден новый Порядок разработки и корректировки прогноза социально-экономического развития городского округа «город Якутск». </w:t>
      </w:r>
    </w:p>
    <w:p w:rsidR="002E1DFE" w:rsidRPr="00D26069" w:rsidRDefault="00280DC9" w:rsidP="006B539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>В связи с чем, П</w:t>
      </w:r>
      <w:r w:rsidR="001C109C" w:rsidRPr="00D26069">
        <w:rPr>
          <w:lang w:eastAsia="en-US"/>
        </w:rPr>
        <w:t xml:space="preserve">рогноз социально-экономического развития городского округа город «Якутск» на 2022-2024 годы и пояснительная записка разработаны в соответствии с новым Порядком </w:t>
      </w:r>
      <w:r w:rsidR="001C109C" w:rsidRPr="00D26069">
        <w:t xml:space="preserve">разработки и корректировки прогноза социально-экономического развития городского округа «город Якутск».    </w:t>
      </w:r>
      <w:r w:rsidR="001C109C" w:rsidRPr="00D26069">
        <w:rPr>
          <w:lang w:eastAsia="en-US"/>
        </w:rPr>
        <w:t xml:space="preserve">  </w:t>
      </w:r>
      <w:r w:rsidR="002E1DFE" w:rsidRPr="00D26069">
        <w:rPr>
          <w:lang w:eastAsia="en-US"/>
        </w:rPr>
        <w:t xml:space="preserve">  </w:t>
      </w:r>
    </w:p>
    <w:p w:rsidR="00803D6E" w:rsidRPr="00D26069" w:rsidRDefault="00280DC9" w:rsidP="008170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>Параметры П</w:t>
      </w:r>
      <w:r w:rsidR="00803D6E" w:rsidRPr="00D26069">
        <w:rPr>
          <w:lang w:eastAsia="en-US"/>
        </w:rPr>
        <w:t xml:space="preserve">рогноза </w:t>
      </w:r>
      <w:r w:rsidR="00803D6E" w:rsidRPr="00D26069">
        <w:rPr>
          <w:i/>
          <w:lang w:eastAsia="en-US"/>
        </w:rPr>
        <w:t>в целом взаимоувязаны с проектом бюджета в части объемов доходной и расходной части бюджета</w:t>
      </w:r>
      <w:r w:rsidR="00803D6E" w:rsidRPr="00D26069">
        <w:rPr>
          <w:lang w:eastAsia="en-US"/>
        </w:rPr>
        <w:t xml:space="preserve">, что подтверждает надёжность показателей социально-экономического развития и реалистичность расчетов показателей бюджета в соответствии с принципом достоверности бюджета, установленной статьей 37 Бюджетного кодекса Российской Федерации. </w:t>
      </w:r>
    </w:p>
    <w:p w:rsidR="00803D6E" w:rsidRPr="00D26069" w:rsidRDefault="00803D6E" w:rsidP="008170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 xml:space="preserve">Предварительные </w:t>
      </w:r>
      <w:r w:rsidRPr="00D26069">
        <w:rPr>
          <w:i/>
          <w:lang w:eastAsia="en-US"/>
        </w:rPr>
        <w:t>итоги социально-экономического развития город</w:t>
      </w:r>
      <w:r w:rsidR="00F10DDC" w:rsidRPr="00D26069">
        <w:rPr>
          <w:i/>
          <w:lang w:eastAsia="en-US"/>
        </w:rPr>
        <w:t>а Якутск в 2021 году по отношению к 2020</w:t>
      </w:r>
      <w:r w:rsidRPr="00D26069">
        <w:rPr>
          <w:i/>
          <w:lang w:eastAsia="en-US"/>
        </w:rPr>
        <w:t xml:space="preserve"> году</w:t>
      </w:r>
      <w:r w:rsidRPr="00D26069">
        <w:rPr>
          <w:lang w:eastAsia="en-US"/>
        </w:rPr>
        <w:t xml:space="preserve"> характеризуются с </w:t>
      </w:r>
      <w:r w:rsidRPr="00D26069">
        <w:rPr>
          <w:b/>
          <w:lang w:eastAsia="en-US"/>
        </w:rPr>
        <w:t>незначительным ростом основных показателей,</w:t>
      </w:r>
      <w:r w:rsidR="00D749C5" w:rsidRPr="00D26069">
        <w:rPr>
          <w:lang w:eastAsia="en-US"/>
        </w:rPr>
        <w:t xml:space="preserve"> как численность населения на 2,3</w:t>
      </w:r>
      <w:r w:rsidRPr="00D26069">
        <w:rPr>
          <w:lang w:eastAsia="en-US"/>
        </w:rPr>
        <w:t>%, среднесписочн</w:t>
      </w:r>
      <w:r w:rsidR="006D6AEE" w:rsidRPr="00D26069">
        <w:rPr>
          <w:lang w:eastAsia="en-US"/>
        </w:rPr>
        <w:t>ая численность работников на 1,8</w:t>
      </w:r>
      <w:r w:rsidRPr="00D26069">
        <w:rPr>
          <w:lang w:eastAsia="en-US"/>
        </w:rPr>
        <w:t>%, сред</w:t>
      </w:r>
      <w:r w:rsidR="00F10DDC" w:rsidRPr="00D26069">
        <w:rPr>
          <w:lang w:eastAsia="en-US"/>
        </w:rPr>
        <w:t xml:space="preserve">немесячная </w:t>
      </w:r>
      <w:r w:rsidR="006D6AEE" w:rsidRPr="00D26069">
        <w:rPr>
          <w:lang w:eastAsia="en-US"/>
        </w:rPr>
        <w:t>заработная плата работников на 5,2</w:t>
      </w:r>
      <w:r w:rsidRPr="00D26069">
        <w:rPr>
          <w:lang w:eastAsia="en-US"/>
        </w:rPr>
        <w:t xml:space="preserve">%. </w:t>
      </w:r>
    </w:p>
    <w:p w:rsidR="00803D6E" w:rsidRPr="00D26069" w:rsidRDefault="00930162" w:rsidP="008170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lastRenderedPageBreak/>
        <w:t>По итогам 2021</w:t>
      </w:r>
      <w:r w:rsidR="00803D6E" w:rsidRPr="00D26069">
        <w:rPr>
          <w:lang w:eastAsia="en-US"/>
        </w:rPr>
        <w:t xml:space="preserve"> года ожидается </w:t>
      </w:r>
      <w:r w:rsidRPr="00D26069">
        <w:rPr>
          <w:lang w:eastAsia="en-US"/>
        </w:rPr>
        <w:t xml:space="preserve">снижения </w:t>
      </w:r>
      <w:r w:rsidR="00803D6E" w:rsidRPr="00D26069">
        <w:rPr>
          <w:lang w:eastAsia="en-US"/>
        </w:rPr>
        <w:t>уровня безработицы</w:t>
      </w:r>
      <w:r w:rsidRPr="00D26069">
        <w:rPr>
          <w:b/>
          <w:lang w:eastAsia="en-US"/>
        </w:rPr>
        <w:t xml:space="preserve"> </w:t>
      </w:r>
      <w:r w:rsidRPr="00D26069">
        <w:rPr>
          <w:lang w:eastAsia="en-US"/>
        </w:rPr>
        <w:t>на 43,2%, увеличение оборота розничной торговли на 15,2% и объема платных услуг на 24</w:t>
      </w:r>
      <w:r w:rsidR="00803D6E" w:rsidRPr="00D26069">
        <w:rPr>
          <w:lang w:eastAsia="en-US"/>
        </w:rPr>
        <w:t>%.</w:t>
      </w:r>
    </w:p>
    <w:p w:rsidR="00803D6E" w:rsidRPr="00D26069" w:rsidRDefault="00803D6E" w:rsidP="0081705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>Прогнозные показатели социально-экономического развития города Якутска, влияющие на процесс образования и расходования денежных средств, предназначенных для финансового обеспечения задач и функций</w:t>
      </w:r>
      <w:r w:rsidR="00463E98" w:rsidRPr="00D26069">
        <w:rPr>
          <w:lang w:eastAsia="en-US"/>
        </w:rPr>
        <w:t xml:space="preserve"> местного самоуправления на 2022</w:t>
      </w:r>
      <w:r w:rsidRPr="00D26069">
        <w:rPr>
          <w:lang w:eastAsia="en-US"/>
        </w:rPr>
        <w:t xml:space="preserve"> год в большинстве, имеют положительные характеристики. </w:t>
      </w:r>
    </w:p>
    <w:p w:rsidR="00803D6E" w:rsidRPr="00D26069" w:rsidRDefault="00803D6E" w:rsidP="00F619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lang w:eastAsia="en-US"/>
        </w:rPr>
        <w:t xml:space="preserve">В частности, прогнозируется </w:t>
      </w:r>
      <w:r w:rsidRPr="00D26069">
        <w:rPr>
          <w:i/>
          <w:lang w:eastAsia="en-US"/>
        </w:rPr>
        <w:t>незначительный рост</w:t>
      </w:r>
      <w:r w:rsidRPr="00D26069">
        <w:rPr>
          <w:lang w:eastAsia="en-US"/>
        </w:rPr>
        <w:t xml:space="preserve"> объемов производства </w:t>
      </w:r>
      <w:r w:rsidRPr="00D26069">
        <w:rPr>
          <w:i/>
          <w:lang w:eastAsia="en-US"/>
        </w:rPr>
        <w:t>сельскохозяйственной продукции, объема розничной торговли, численности занятых в экономике и среднемесячной заработной плате.</w:t>
      </w:r>
      <w:r w:rsidRPr="00D26069">
        <w:rPr>
          <w:lang w:eastAsia="en-US"/>
        </w:rPr>
        <w:t xml:space="preserve"> </w:t>
      </w:r>
    </w:p>
    <w:p w:rsidR="00803D6E" w:rsidRDefault="00803D6E" w:rsidP="00F619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26069">
        <w:rPr>
          <w:b/>
          <w:lang w:eastAsia="en-US"/>
        </w:rPr>
        <w:t>Умеренно оптимистичный прогноз</w:t>
      </w:r>
      <w:r w:rsidRPr="00D26069">
        <w:rPr>
          <w:lang w:eastAsia="en-US"/>
        </w:rPr>
        <w:t xml:space="preserve"> социально-экономического развития город Якутска, по мнению Контрольно-счетной палаты является </w:t>
      </w:r>
      <w:r w:rsidRPr="00D26069">
        <w:rPr>
          <w:b/>
          <w:lang w:eastAsia="en-US"/>
        </w:rPr>
        <w:t>вполне реалистичным</w:t>
      </w:r>
      <w:r w:rsidRPr="00D26069">
        <w:rPr>
          <w:lang w:eastAsia="en-US"/>
        </w:rPr>
        <w:t>.</w:t>
      </w:r>
    </w:p>
    <w:p w:rsidR="00FF6CED" w:rsidRDefault="00FF6CED" w:rsidP="00F6197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F61973" w:rsidRPr="00D26069" w:rsidRDefault="00F61973" w:rsidP="006C326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6" w:name="_Toc88055264"/>
      <w:r w:rsidRPr="00D26069">
        <w:rPr>
          <w:rFonts w:ascii="Times New Roman" w:hAnsi="Times New Roman"/>
          <w:sz w:val="24"/>
          <w:szCs w:val="24"/>
        </w:rPr>
        <w:t>ОСНОВНЫЕ ПАРАМЕТРЫ ПРОЕКТА БЮДЖЕТА ГОРОДСКОГО ОКРУГА «ГОРОД ЯКУТСК НА 2022-2024 ГОДЫ</w:t>
      </w:r>
      <w:bookmarkEnd w:id="6"/>
    </w:p>
    <w:p w:rsidR="006C3262" w:rsidRPr="00D26069" w:rsidRDefault="006C3262" w:rsidP="00FF6CED">
      <w:pPr>
        <w:spacing w:before="120"/>
        <w:ind w:firstLine="709"/>
        <w:jc w:val="both"/>
      </w:pPr>
      <w:r w:rsidRPr="00D26069">
        <w:t>Проект бюджета городского округа на 202</w:t>
      </w:r>
      <w:r w:rsidR="00193E1F" w:rsidRPr="00D26069">
        <w:t>2</w:t>
      </w:r>
      <w:r w:rsidRPr="00D26069">
        <w:t xml:space="preserve"> год сформирован по доходам на </w:t>
      </w:r>
      <w:r w:rsidR="00193E1F" w:rsidRPr="00D26069">
        <w:rPr>
          <w:bCs/>
          <w:color w:val="000000"/>
        </w:rPr>
        <w:t>9 097 015,5</w:t>
      </w:r>
      <w:r w:rsidRPr="00D26069">
        <w:rPr>
          <w:bCs/>
          <w:color w:val="000000"/>
        </w:rPr>
        <w:t xml:space="preserve"> </w:t>
      </w:r>
      <w:r w:rsidRPr="00D26069">
        <w:t xml:space="preserve">тыс. рублей, межбюджетные поступления из вышестоящих бюджетов будут представлены ко второму чтению, по расходам </w:t>
      </w:r>
      <w:r w:rsidR="00193E1F" w:rsidRPr="00D26069">
        <w:t>-</w:t>
      </w:r>
      <w:r w:rsidRPr="00D26069">
        <w:t xml:space="preserve"> </w:t>
      </w:r>
      <w:r w:rsidR="00193E1F" w:rsidRPr="00D26069">
        <w:rPr>
          <w:bCs/>
          <w:color w:val="000000"/>
        </w:rPr>
        <w:t>9 369 215,5</w:t>
      </w:r>
      <w:r w:rsidRPr="00D26069">
        <w:rPr>
          <w:bCs/>
          <w:color w:val="000000"/>
        </w:rPr>
        <w:t xml:space="preserve"> </w:t>
      </w:r>
      <w:r w:rsidRPr="00D26069">
        <w:t>тыс. рублей</w:t>
      </w:r>
      <w:r w:rsidR="00AC4D3C" w:rsidRPr="00D26069">
        <w:t xml:space="preserve"> (112,2% </w:t>
      </w:r>
      <w:r w:rsidR="00AC4D3C" w:rsidRPr="00D26069">
        <w:rPr>
          <w:bCs/>
          <w:color w:val="000000"/>
        </w:rPr>
        <w:t xml:space="preserve">к уточненному плану 2022 года по </w:t>
      </w:r>
      <w:r w:rsidR="00AC4D3C" w:rsidRPr="00D26069">
        <w:rPr>
          <w:color w:val="000000"/>
        </w:rPr>
        <w:t>сводной бюджетной росписи</w:t>
      </w:r>
      <w:r w:rsidR="00AC4D3C" w:rsidRPr="00D26069">
        <w:rPr>
          <w:color w:val="000000"/>
          <w:sz w:val="26"/>
          <w:szCs w:val="26"/>
        </w:rPr>
        <w:t xml:space="preserve"> - </w:t>
      </w:r>
      <w:r w:rsidR="00AC4D3C" w:rsidRPr="00D26069">
        <w:rPr>
          <w:color w:val="000000"/>
        </w:rPr>
        <w:t>далее</w:t>
      </w:r>
      <w:r w:rsidR="00AC4D3C" w:rsidRPr="00D26069">
        <w:rPr>
          <w:color w:val="000000"/>
          <w:sz w:val="26"/>
          <w:szCs w:val="26"/>
        </w:rPr>
        <w:t xml:space="preserve"> </w:t>
      </w:r>
      <w:r w:rsidR="00AC4D3C" w:rsidRPr="00D26069">
        <w:rPr>
          <w:bCs/>
          <w:color w:val="000000"/>
        </w:rPr>
        <w:t>СБР</w:t>
      </w:r>
      <w:r w:rsidR="00AC4D3C" w:rsidRPr="00D26069">
        <w:rPr>
          <w:lang w:eastAsia="x-none"/>
        </w:rPr>
        <w:t>)</w:t>
      </w:r>
      <w:r w:rsidRPr="00D26069">
        <w:t xml:space="preserve">. </w:t>
      </w:r>
    </w:p>
    <w:p w:rsidR="006C3262" w:rsidRPr="00D26069" w:rsidRDefault="006C3262" w:rsidP="00FF6CED">
      <w:pPr>
        <w:spacing w:before="120"/>
        <w:ind w:firstLine="709"/>
        <w:jc w:val="both"/>
      </w:pPr>
      <w:r w:rsidRPr="00D26069">
        <w:t>Прогнозируемый объем доходов бюджета городского округа на 202</w:t>
      </w:r>
      <w:r w:rsidR="00193E1F" w:rsidRPr="00D26069">
        <w:t>3</w:t>
      </w:r>
      <w:r w:rsidRPr="00D26069">
        <w:t xml:space="preserve"> год установлен в сумме </w:t>
      </w:r>
      <w:r w:rsidR="00193E1F" w:rsidRPr="00D26069">
        <w:rPr>
          <w:bCs/>
          <w:color w:val="000000"/>
        </w:rPr>
        <w:t>9 859 405,6</w:t>
      </w:r>
      <w:r w:rsidRPr="00D26069">
        <w:rPr>
          <w:bCs/>
          <w:color w:val="000000"/>
        </w:rPr>
        <w:t xml:space="preserve"> </w:t>
      </w:r>
      <w:r w:rsidRPr="00D26069">
        <w:t>тыс. руб</w:t>
      </w:r>
      <w:r w:rsidR="00193E1F" w:rsidRPr="00D26069">
        <w:t>лей, на 2024</w:t>
      </w:r>
      <w:r w:rsidRPr="00D26069">
        <w:t xml:space="preserve"> год в сумме </w:t>
      </w:r>
      <w:r w:rsidR="00193E1F" w:rsidRPr="00D26069">
        <w:rPr>
          <w:bCs/>
          <w:color w:val="000000"/>
        </w:rPr>
        <w:t>10 751 145,8</w:t>
      </w:r>
      <w:r w:rsidRPr="00D26069">
        <w:rPr>
          <w:b/>
          <w:bCs/>
          <w:color w:val="000000"/>
          <w:sz w:val="20"/>
          <w:szCs w:val="20"/>
        </w:rPr>
        <w:t xml:space="preserve"> </w:t>
      </w:r>
      <w:r w:rsidRPr="00D26069">
        <w:t>тыс. рублей, объемы межбюджетных трансфертов будут доведены ко второму чтению.</w:t>
      </w:r>
    </w:p>
    <w:p w:rsidR="006C3262" w:rsidRPr="00D26069" w:rsidRDefault="006C3262" w:rsidP="00FF6CED">
      <w:pPr>
        <w:spacing w:before="120"/>
        <w:ind w:firstLine="709"/>
        <w:jc w:val="both"/>
      </w:pPr>
      <w:r w:rsidRPr="00D26069">
        <w:t>Объем расходов бюджета городского округа «город Якутск» прогнозируется на</w:t>
      </w:r>
      <w:r w:rsidR="00C57653" w:rsidRPr="00D26069">
        <w:t xml:space="preserve"> 2023 год в сумме 9 859 405,6</w:t>
      </w:r>
      <w:r w:rsidRPr="00D26069">
        <w:t xml:space="preserve"> тыс. рублей, на 202</w:t>
      </w:r>
      <w:r w:rsidR="00C57653" w:rsidRPr="00D26069">
        <w:t>4</w:t>
      </w:r>
      <w:r w:rsidRPr="00D26069">
        <w:t xml:space="preserve"> год в сумме </w:t>
      </w:r>
      <w:r w:rsidR="00C57653" w:rsidRPr="00D26069">
        <w:rPr>
          <w:bCs/>
          <w:color w:val="000000"/>
        </w:rPr>
        <w:t>10 751 145,8</w:t>
      </w:r>
      <w:r w:rsidRPr="00D26069">
        <w:rPr>
          <w:bCs/>
          <w:color w:val="000000"/>
        </w:rPr>
        <w:t xml:space="preserve"> </w:t>
      </w:r>
      <w:r w:rsidRPr="00D26069">
        <w:t xml:space="preserve">тыс. рублей. </w:t>
      </w:r>
    </w:p>
    <w:p w:rsidR="00017C7A" w:rsidRPr="00D26069" w:rsidRDefault="00017C7A" w:rsidP="00FC4DB1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C3262" w:rsidRPr="00D26069" w:rsidRDefault="006C3262" w:rsidP="00FC4DB1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6069">
        <w:rPr>
          <w:rFonts w:ascii="Times New Roman" w:hAnsi="Times New Roman"/>
          <w:b/>
          <w:sz w:val="24"/>
          <w:szCs w:val="24"/>
        </w:rPr>
        <w:t xml:space="preserve">Основные параметры бюджета городского округа «город Якутск» </w:t>
      </w:r>
    </w:p>
    <w:p w:rsidR="00C57653" w:rsidRPr="00D26069" w:rsidRDefault="006C3262" w:rsidP="00FC4DB1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6069">
        <w:rPr>
          <w:rFonts w:ascii="Times New Roman" w:hAnsi="Times New Roman"/>
          <w:b/>
          <w:sz w:val="24"/>
          <w:szCs w:val="24"/>
        </w:rPr>
        <w:t>на 2022 год и на плановый период 2023 и 2024 годов</w:t>
      </w:r>
    </w:p>
    <w:p w:rsidR="006C3262" w:rsidRPr="00D26069" w:rsidRDefault="00C57653" w:rsidP="00FC4DB1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260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F20271" w:rsidRPr="00D26069">
        <w:rPr>
          <w:rFonts w:ascii="Times New Roman" w:hAnsi="Times New Roman"/>
          <w:sz w:val="20"/>
          <w:szCs w:val="20"/>
        </w:rPr>
        <w:t xml:space="preserve">                       </w:t>
      </w:r>
      <w:r w:rsidR="006C3262" w:rsidRPr="00D26069">
        <w:rPr>
          <w:rFonts w:ascii="Times New Roman" w:hAnsi="Times New Roman"/>
          <w:sz w:val="20"/>
          <w:szCs w:val="20"/>
        </w:rPr>
        <w:t xml:space="preserve">тыс. </w:t>
      </w:r>
      <w:r w:rsidRPr="00D26069">
        <w:rPr>
          <w:rFonts w:ascii="Times New Roman" w:hAnsi="Times New Roman"/>
          <w:sz w:val="20"/>
          <w:szCs w:val="20"/>
        </w:rPr>
        <w:t>рублей</w:t>
      </w:r>
    </w:p>
    <w:tbl>
      <w:tblPr>
        <w:tblW w:w="10297" w:type="dxa"/>
        <w:tblInd w:w="-459" w:type="dxa"/>
        <w:tblLook w:val="04A0" w:firstRow="1" w:lastRow="0" w:firstColumn="1" w:lastColumn="0" w:noHBand="0" w:noVBand="1"/>
      </w:tblPr>
      <w:tblGrid>
        <w:gridCol w:w="435"/>
        <w:gridCol w:w="2939"/>
        <w:gridCol w:w="1606"/>
        <w:gridCol w:w="1380"/>
        <w:gridCol w:w="1266"/>
        <w:gridCol w:w="1265"/>
        <w:gridCol w:w="1406"/>
      </w:tblGrid>
      <w:tr w:rsidR="00252F32" w:rsidRPr="00D26069" w:rsidTr="00252F32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6069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6069">
              <w:rPr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2F32" w:rsidRPr="00D26069" w:rsidRDefault="00252F32" w:rsidP="00FC4D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6069">
              <w:rPr>
                <w:b/>
                <w:color w:val="000000"/>
                <w:sz w:val="20"/>
                <w:szCs w:val="20"/>
              </w:rPr>
              <w:t>Утвержденный план на 2021г.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F32" w:rsidRPr="00D26069" w:rsidRDefault="00252F32" w:rsidP="00252F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6069">
              <w:rPr>
                <w:b/>
                <w:color w:val="000000"/>
                <w:sz w:val="20"/>
                <w:szCs w:val="20"/>
              </w:rPr>
              <w:t xml:space="preserve">Уточненный </w:t>
            </w:r>
          </w:p>
          <w:p w:rsidR="00252F32" w:rsidRPr="00D26069" w:rsidRDefault="00252F32" w:rsidP="00252F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6069">
              <w:rPr>
                <w:b/>
                <w:color w:val="000000"/>
                <w:sz w:val="20"/>
                <w:szCs w:val="20"/>
              </w:rPr>
              <w:t>план на 2022г.</w:t>
            </w:r>
            <w:r w:rsidR="00BA4982" w:rsidRPr="00D26069">
              <w:rPr>
                <w:b/>
                <w:color w:val="000000"/>
                <w:sz w:val="20"/>
                <w:szCs w:val="20"/>
              </w:rPr>
              <w:t xml:space="preserve"> по СБР на 01.11.2021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6069">
              <w:rPr>
                <w:b/>
                <w:color w:val="000000"/>
                <w:sz w:val="20"/>
                <w:szCs w:val="20"/>
              </w:rPr>
              <w:t>Параметры</w:t>
            </w:r>
          </w:p>
        </w:tc>
      </w:tr>
      <w:tr w:rsidR="00252F32" w:rsidRPr="00D26069" w:rsidTr="00252F32">
        <w:trPr>
          <w:trHeight w:val="30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32" w:rsidRPr="00D26069" w:rsidRDefault="00252F32" w:rsidP="00FC4DB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32" w:rsidRPr="00D26069" w:rsidRDefault="00252F32" w:rsidP="00FC4DB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2F32" w:rsidRPr="00D26069" w:rsidRDefault="00252F32" w:rsidP="00FC4D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32" w:rsidRPr="00D26069" w:rsidRDefault="00252F32" w:rsidP="00252F3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6069">
              <w:rPr>
                <w:b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6069">
              <w:rPr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6069">
              <w:rPr>
                <w:b/>
                <w:color w:val="000000"/>
                <w:sz w:val="20"/>
                <w:szCs w:val="20"/>
              </w:rPr>
              <w:t>2024 год</w:t>
            </w:r>
          </w:p>
        </w:tc>
      </w:tr>
      <w:tr w:rsidR="00252F32" w:rsidRPr="00D26069" w:rsidTr="00252F32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>ВСЕГО ДОХОДЫ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F32" w:rsidRPr="00D26069" w:rsidRDefault="00252F32" w:rsidP="00FC4D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>8 020 282,8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32" w:rsidRPr="00D26069" w:rsidRDefault="00BA4982" w:rsidP="00252F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>8 359 298,2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>9 097 015,5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>9 859 405,6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>10 751 145,8</w:t>
            </w:r>
          </w:p>
        </w:tc>
      </w:tr>
      <w:tr w:rsidR="00252F32" w:rsidRPr="00D26069" w:rsidTr="00252F32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color w:val="000000"/>
                <w:sz w:val="20"/>
                <w:szCs w:val="20"/>
              </w:rPr>
            </w:pPr>
            <w:r w:rsidRPr="00D260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rPr>
                <w:color w:val="000000"/>
                <w:sz w:val="20"/>
                <w:szCs w:val="20"/>
              </w:rPr>
            </w:pPr>
            <w:r w:rsidRPr="00D26069">
              <w:rPr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F32" w:rsidRPr="00D26069" w:rsidRDefault="00252F32" w:rsidP="00FC4DB1">
            <w:pPr>
              <w:jc w:val="center"/>
              <w:rPr>
                <w:color w:val="000000"/>
                <w:sz w:val="20"/>
                <w:szCs w:val="20"/>
              </w:rPr>
            </w:pPr>
            <w:r w:rsidRPr="00D26069">
              <w:rPr>
                <w:color w:val="000000"/>
                <w:sz w:val="20"/>
                <w:szCs w:val="20"/>
              </w:rPr>
              <w:t>7 566 665,9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32" w:rsidRPr="00D26069" w:rsidRDefault="00BA4982" w:rsidP="00252F32">
            <w:pPr>
              <w:jc w:val="center"/>
              <w:rPr>
                <w:color w:val="000000"/>
                <w:sz w:val="20"/>
                <w:szCs w:val="20"/>
              </w:rPr>
            </w:pPr>
            <w:r w:rsidRPr="00D26069">
              <w:rPr>
                <w:color w:val="000000"/>
                <w:sz w:val="20"/>
                <w:szCs w:val="20"/>
              </w:rPr>
              <w:t>7 917 848,4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color w:val="000000"/>
                <w:sz w:val="20"/>
                <w:szCs w:val="20"/>
              </w:rPr>
            </w:pPr>
            <w:r w:rsidRPr="00D26069">
              <w:rPr>
                <w:color w:val="000000"/>
                <w:sz w:val="20"/>
                <w:szCs w:val="20"/>
              </w:rPr>
              <w:t>8 646 556,4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color w:val="000000"/>
                <w:sz w:val="20"/>
                <w:szCs w:val="20"/>
              </w:rPr>
            </w:pPr>
            <w:r w:rsidRPr="00D26069">
              <w:rPr>
                <w:color w:val="000000"/>
                <w:sz w:val="20"/>
                <w:szCs w:val="20"/>
              </w:rPr>
              <w:t>9 407 184,8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color w:val="000000"/>
                <w:sz w:val="20"/>
                <w:szCs w:val="20"/>
              </w:rPr>
            </w:pPr>
            <w:r w:rsidRPr="00D26069">
              <w:rPr>
                <w:color w:val="000000"/>
                <w:sz w:val="20"/>
                <w:szCs w:val="20"/>
              </w:rPr>
              <w:t>10 290 959,7</w:t>
            </w:r>
          </w:p>
        </w:tc>
      </w:tr>
      <w:tr w:rsidR="00252F32" w:rsidRPr="00D26069" w:rsidTr="00252F32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color w:val="000000"/>
                <w:sz w:val="20"/>
                <w:szCs w:val="20"/>
              </w:rPr>
            </w:pPr>
            <w:r w:rsidRPr="00D260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rPr>
                <w:color w:val="000000"/>
                <w:sz w:val="20"/>
                <w:szCs w:val="20"/>
              </w:rPr>
            </w:pPr>
            <w:r w:rsidRPr="00D26069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F32" w:rsidRPr="00D26069" w:rsidRDefault="00252F32" w:rsidP="00FC4DB1">
            <w:pPr>
              <w:jc w:val="center"/>
              <w:rPr>
                <w:color w:val="000000"/>
                <w:sz w:val="20"/>
                <w:szCs w:val="20"/>
              </w:rPr>
            </w:pPr>
            <w:r w:rsidRPr="00D26069">
              <w:rPr>
                <w:color w:val="000000"/>
                <w:sz w:val="20"/>
                <w:szCs w:val="20"/>
              </w:rPr>
              <w:t>453 616,9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32" w:rsidRPr="00D26069" w:rsidRDefault="00BA4982" w:rsidP="00252F32">
            <w:pPr>
              <w:jc w:val="center"/>
              <w:rPr>
                <w:color w:val="000000"/>
                <w:sz w:val="20"/>
                <w:szCs w:val="20"/>
              </w:rPr>
            </w:pPr>
            <w:r w:rsidRPr="00D26069">
              <w:rPr>
                <w:color w:val="000000"/>
                <w:sz w:val="20"/>
                <w:szCs w:val="20"/>
              </w:rPr>
              <w:t>441 449,8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color w:val="000000"/>
                <w:sz w:val="20"/>
                <w:szCs w:val="20"/>
              </w:rPr>
            </w:pPr>
            <w:r w:rsidRPr="00D26069">
              <w:rPr>
                <w:color w:val="000000"/>
                <w:sz w:val="20"/>
                <w:szCs w:val="20"/>
              </w:rPr>
              <w:t>450 459,1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color w:val="000000"/>
                <w:sz w:val="20"/>
                <w:szCs w:val="20"/>
              </w:rPr>
            </w:pPr>
            <w:r w:rsidRPr="00D26069">
              <w:rPr>
                <w:color w:val="000000"/>
                <w:sz w:val="20"/>
                <w:szCs w:val="20"/>
              </w:rPr>
              <w:t>452 220,8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color w:val="000000"/>
                <w:sz w:val="20"/>
                <w:szCs w:val="20"/>
              </w:rPr>
            </w:pPr>
            <w:r w:rsidRPr="00D26069">
              <w:rPr>
                <w:color w:val="000000"/>
                <w:sz w:val="20"/>
                <w:szCs w:val="20"/>
              </w:rPr>
              <w:t>460 186,1</w:t>
            </w:r>
          </w:p>
        </w:tc>
      </w:tr>
      <w:tr w:rsidR="00252F32" w:rsidRPr="00D26069" w:rsidTr="00252F32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F32" w:rsidRPr="00D26069" w:rsidRDefault="00252F32" w:rsidP="00FC4D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>8 421 296,9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32" w:rsidRPr="00D26069" w:rsidRDefault="00FF6329" w:rsidP="00252F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>8 352 282,5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>9 369 215,5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>9 859 405,6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>10 751 145,8</w:t>
            </w:r>
          </w:p>
        </w:tc>
      </w:tr>
      <w:tr w:rsidR="00252F32" w:rsidRPr="00D26069" w:rsidTr="00252F32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 xml:space="preserve">Дефицит (-), профицит (+)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F32" w:rsidRPr="00D26069" w:rsidRDefault="00252F32" w:rsidP="00FC4D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>- 401 014,1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32" w:rsidRPr="00D26069" w:rsidRDefault="00FF6329" w:rsidP="00252F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>+ 7 015,7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>-272 200,0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52F32" w:rsidRPr="00D26069" w:rsidTr="00252F32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32" w:rsidRPr="00D26069" w:rsidRDefault="00252F32" w:rsidP="00FC4DB1">
            <w:pPr>
              <w:rPr>
                <w:color w:val="000000"/>
                <w:sz w:val="20"/>
                <w:szCs w:val="20"/>
              </w:rPr>
            </w:pPr>
            <w:r w:rsidRPr="00D260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32" w:rsidRPr="00D26069" w:rsidRDefault="00252F32" w:rsidP="00FC4DB1">
            <w:pPr>
              <w:rPr>
                <w:color w:val="000000"/>
                <w:sz w:val="20"/>
                <w:szCs w:val="20"/>
              </w:rPr>
            </w:pPr>
            <w:r w:rsidRPr="00D26069">
              <w:rPr>
                <w:color w:val="000000"/>
                <w:sz w:val="20"/>
                <w:szCs w:val="20"/>
              </w:rPr>
              <w:t xml:space="preserve">% размера дефицита </w:t>
            </w:r>
            <w:r w:rsidR="00AC4D3C" w:rsidRPr="00D26069">
              <w:rPr>
                <w:color w:val="000000"/>
                <w:sz w:val="20"/>
                <w:szCs w:val="20"/>
              </w:rPr>
              <w:t xml:space="preserve">(-), профицита (+) </w:t>
            </w:r>
            <w:r w:rsidRPr="00D26069">
              <w:rPr>
                <w:color w:val="000000"/>
                <w:sz w:val="20"/>
                <w:szCs w:val="20"/>
              </w:rPr>
              <w:t>от собств. доходов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F32" w:rsidRPr="00D26069" w:rsidRDefault="00AC4D3C" w:rsidP="00FC4D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6069">
              <w:rPr>
                <w:b/>
                <w:color w:val="000000"/>
                <w:sz w:val="20"/>
                <w:szCs w:val="20"/>
              </w:rPr>
              <w:t>-</w:t>
            </w:r>
            <w:r w:rsidR="00252F32" w:rsidRPr="00D26069">
              <w:rPr>
                <w:b/>
                <w:color w:val="000000"/>
                <w:sz w:val="20"/>
                <w:szCs w:val="20"/>
              </w:rPr>
              <w:t>5,0%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32" w:rsidRPr="00D26069" w:rsidRDefault="00AC4D3C" w:rsidP="00252F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6069">
              <w:rPr>
                <w:b/>
                <w:color w:val="000000"/>
                <w:sz w:val="20"/>
                <w:szCs w:val="20"/>
              </w:rPr>
              <w:t>+0,9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32" w:rsidRPr="00D26069" w:rsidRDefault="00AC4D3C" w:rsidP="00FC4D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6069">
              <w:rPr>
                <w:b/>
                <w:color w:val="000000"/>
                <w:sz w:val="20"/>
                <w:szCs w:val="20"/>
              </w:rPr>
              <w:t>-</w:t>
            </w:r>
            <w:r w:rsidR="00252F32" w:rsidRPr="00D26069">
              <w:rPr>
                <w:b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6069">
              <w:rPr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32" w:rsidRPr="00D26069" w:rsidRDefault="00252F32" w:rsidP="00FC4D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6069">
              <w:rPr>
                <w:b/>
                <w:color w:val="000000"/>
                <w:sz w:val="20"/>
                <w:szCs w:val="20"/>
              </w:rPr>
              <w:t>0%</w:t>
            </w:r>
          </w:p>
        </w:tc>
      </w:tr>
    </w:tbl>
    <w:p w:rsidR="002440B3" w:rsidRPr="00D26069" w:rsidRDefault="002440B3" w:rsidP="00FC4DB1">
      <w:pPr>
        <w:ind w:firstLine="709"/>
        <w:jc w:val="both"/>
      </w:pPr>
    </w:p>
    <w:p w:rsidR="002440B3" w:rsidRPr="00D26069" w:rsidRDefault="002440B3" w:rsidP="002440B3">
      <w:pPr>
        <w:jc w:val="center"/>
        <w:outlineLvl w:val="0"/>
        <w:rPr>
          <w:i/>
          <w:sz w:val="26"/>
          <w:szCs w:val="26"/>
        </w:rPr>
      </w:pPr>
      <w:bookmarkStart w:id="7" w:name="_Toc88055265"/>
      <w:r w:rsidRPr="00D26069">
        <w:rPr>
          <w:i/>
          <w:sz w:val="26"/>
          <w:szCs w:val="26"/>
        </w:rPr>
        <w:t>Источники финансирования дефицита местного бюджета</w:t>
      </w:r>
      <w:bookmarkEnd w:id="7"/>
    </w:p>
    <w:p w:rsidR="002440B3" w:rsidRPr="00D26069" w:rsidRDefault="002440B3" w:rsidP="002440B3">
      <w:pPr>
        <w:ind w:firstLine="709"/>
        <w:jc w:val="both"/>
        <w:rPr>
          <w:sz w:val="26"/>
          <w:szCs w:val="26"/>
        </w:rPr>
      </w:pPr>
    </w:p>
    <w:p w:rsidR="002440B3" w:rsidRPr="00D26069" w:rsidRDefault="002440B3" w:rsidP="002440B3">
      <w:pPr>
        <w:ind w:firstLine="709"/>
        <w:jc w:val="both"/>
      </w:pPr>
      <w:r w:rsidRPr="00D26069">
        <w:t>Дефицит местного бюджета ГО «город Якутск» на 2022-2024 годы прогнозируется в размере:</w:t>
      </w:r>
    </w:p>
    <w:p w:rsidR="002440B3" w:rsidRPr="00D26069" w:rsidRDefault="002440B3" w:rsidP="00280DC9">
      <w:pPr>
        <w:ind w:firstLine="709"/>
        <w:contextualSpacing/>
        <w:jc w:val="both"/>
      </w:pPr>
      <w:r w:rsidRPr="00D26069">
        <w:rPr>
          <w:lang w:eastAsia="x-none"/>
        </w:rPr>
        <w:t>- в</w:t>
      </w:r>
      <w:r w:rsidRPr="00D26069">
        <w:rPr>
          <w:lang w:val="x-none" w:eastAsia="x-none"/>
        </w:rPr>
        <w:t xml:space="preserve"> 20</w:t>
      </w:r>
      <w:r w:rsidRPr="00D26069">
        <w:rPr>
          <w:lang w:eastAsia="x-none"/>
        </w:rPr>
        <w:t>22</w:t>
      </w:r>
      <w:r w:rsidRPr="00D26069">
        <w:rPr>
          <w:lang w:val="x-none" w:eastAsia="x-none"/>
        </w:rPr>
        <w:t xml:space="preserve"> год</w:t>
      </w:r>
      <w:r w:rsidRPr="00D26069">
        <w:rPr>
          <w:lang w:eastAsia="x-none"/>
        </w:rPr>
        <w:t>у</w:t>
      </w:r>
      <w:r w:rsidRPr="00D26069">
        <w:rPr>
          <w:lang w:val="x-none" w:eastAsia="x-none"/>
        </w:rPr>
        <w:t xml:space="preserve"> – </w:t>
      </w:r>
      <w:r w:rsidRPr="00D26069">
        <w:rPr>
          <w:lang w:eastAsia="x-none"/>
        </w:rPr>
        <w:t>272 200,0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 xml:space="preserve">лей или 3,0 % </w:t>
      </w:r>
      <w:r w:rsidRPr="00D26069">
        <w:t>от общего объема доходов местного бюджета без учета объема безвозмездных поступлений - в пределах ограничения п. 3 статьи 92.1 Бюджетного Кодекса РФ (не должен превышать 10% от собственных доходов);</w:t>
      </w:r>
    </w:p>
    <w:p w:rsidR="002440B3" w:rsidRPr="00D26069" w:rsidRDefault="002440B3" w:rsidP="00280DC9">
      <w:pPr>
        <w:ind w:firstLine="709"/>
        <w:contextualSpacing/>
        <w:jc w:val="both"/>
      </w:pPr>
      <w:r w:rsidRPr="00D26069">
        <w:rPr>
          <w:b/>
          <w:lang w:val="x-none" w:eastAsia="x-none"/>
        </w:rPr>
        <w:t xml:space="preserve"> </w:t>
      </w:r>
      <w:r w:rsidRPr="00D26069">
        <w:t>- в 2023-2024 годах местный бюджет планируется бездефицитный.</w:t>
      </w:r>
    </w:p>
    <w:p w:rsidR="002440B3" w:rsidRPr="00D26069" w:rsidRDefault="002440B3" w:rsidP="002440B3">
      <w:pPr>
        <w:contextualSpacing/>
        <w:jc w:val="both"/>
        <w:rPr>
          <w:sz w:val="26"/>
          <w:szCs w:val="26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413"/>
        <w:gridCol w:w="4111"/>
        <w:gridCol w:w="1275"/>
        <w:gridCol w:w="1418"/>
        <w:gridCol w:w="1417"/>
      </w:tblGrid>
      <w:tr w:rsidR="002440B3" w:rsidRPr="00D26069" w:rsidTr="001914DD">
        <w:trPr>
          <w:trHeight w:val="40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b/>
                <w:bCs/>
                <w:sz w:val="20"/>
                <w:szCs w:val="20"/>
              </w:rPr>
            </w:pPr>
            <w:r w:rsidRPr="00D26069">
              <w:rPr>
                <w:b/>
                <w:bCs/>
                <w:sz w:val="20"/>
                <w:szCs w:val="20"/>
              </w:rPr>
              <w:lastRenderedPageBreak/>
              <w:t>КБК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b/>
                <w:bCs/>
                <w:sz w:val="20"/>
                <w:szCs w:val="20"/>
              </w:rPr>
            </w:pPr>
            <w:r w:rsidRPr="00D2606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0B3" w:rsidRPr="00D26069" w:rsidRDefault="002440B3" w:rsidP="001914DD">
            <w:pPr>
              <w:jc w:val="center"/>
              <w:rPr>
                <w:b/>
                <w:bCs/>
                <w:sz w:val="20"/>
                <w:szCs w:val="20"/>
              </w:rPr>
            </w:pPr>
            <w:r w:rsidRPr="00D2606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440B3" w:rsidRPr="00D26069" w:rsidTr="001914DD">
        <w:trPr>
          <w:trHeight w:val="3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0B3" w:rsidRPr="00D26069" w:rsidRDefault="002440B3" w:rsidP="001914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0B3" w:rsidRPr="00D26069" w:rsidRDefault="002440B3" w:rsidP="001914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b/>
                <w:bCs/>
                <w:sz w:val="20"/>
                <w:szCs w:val="20"/>
              </w:rPr>
            </w:pPr>
            <w:r w:rsidRPr="00D26069">
              <w:rPr>
                <w:b/>
                <w:bCs/>
                <w:sz w:val="20"/>
                <w:szCs w:val="20"/>
              </w:rPr>
              <w:t xml:space="preserve"> 2022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b/>
                <w:bCs/>
                <w:sz w:val="20"/>
                <w:szCs w:val="20"/>
              </w:rPr>
            </w:pPr>
            <w:r w:rsidRPr="00D26069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b/>
                <w:bCs/>
                <w:sz w:val="20"/>
                <w:szCs w:val="20"/>
              </w:rPr>
            </w:pPr>
            <w:r w:rsidRPr="00D26069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2440B3" w:rsidRPr="00D26069" w:rsidTr="001914DD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5</w:t>
            </w:r>
          </w:p>
        </w:tc>
      </w:tr>
      <w:tr w:rsidR="002440B3" w:rsidRPr="00D26069" w:rsidTr="001914DD">
        <w:trPr>
          <w:trHeight w:val="6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0B3" w:rsidRPr="00D26069" w:rsidRDefault="002440B3" w:rsidP="001914DD">
            <w:pPr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B3" w:rsidRPr="00D26069" w:rsidRDefault="002440B3" w:rsidP="001914DD">
            <w:pPr>
              <w:rPr>
                <w:b/>
                <w:bCs/>
                <w:sz w:val="20"/>
                <w:szCs w:val="20"/>
              </w:rPr>
            </w:pPr>
            <w:r w:rsidRPr="00D26069">
              <w:rPr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b/>
                <w:bCs/>
                <w:sz w:val="20"/>
                <w:szCs w:val="20"/>
              </w:rPr>
            </w:pPr>
            <w:r w:rsidRPr="00D26069">
              <w:rPr>
                <w:b/>
                <w:bCs/>
                <w:sz w:val="20"/>
                <w:szCs w:val="20"/>
              </w:rPr>
              <w:t>272 200,0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b/>
                <w:bCs/>
                <w:sz w:val="20"/>
                <w:szCs w:val="20"/>
              </w:rPr>
            </w:pPr>
            <w:r w:rsidRPr="00D2606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b/>
                <w:bCs/>
                <w:sz w:val="20"/>
                <w:szCs w:val="20"/>
              </w:rPr>
            </w:pPr>
            <w:r w:rsidRPr="00D2606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440B3" w:rsidRPr="00D26069" w:rsidTr="001914DD">
        <w:trPr>
          <w:trHeight w:val="6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000 01 02 00 00 00 0000 000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482 100,0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130 800,0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24 000,0</w:t>
            </w:r>
          </w:p>
        </w:tc>
      </w:tr>
      <w:tr w:rsidR="002440B3" w:rsidRPr="00D26069" w:rsidTr="001914DD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699 01 02 00 00 04 0000 710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both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1 298 216,6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891 833,3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960 366,6</w:t>
            </w:r>
          </w:p>
        </w:tc>
      </w:tr>
      <w:tr w:rsidR="002440B3" w:rsidRPr="00D26069" w:rsidTr="001914DD">
        <w:trPr>
          <w:trHeight w:val="6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699 01 02 00 00 04 0000 810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816 116,6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761 033,3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936 366,6</w:t>
            </w:r>
          </w:p>
        </w:tc>
      </w:tr>
      <w:tr w:rsidR="002440B3" w:rsidRPr="00D26069" w:rsidTr="001914DD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-209 900,0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-130 800,0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-24 000,0</w:t>
            </w:r>
          </w:p>
        </w:tc>
      </w:tr>
      <w:tr w:rsidR="002440B3" w:rsidRPr="00D26069" w:rsidTr="001914DD">
        <w:trPr>
          <w:trHeight w:val="6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699 01 03 01 00 04 0000 710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both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600 000,0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600 000,0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600 000,0</w:t>
            </w:r>
          </w:p>
        </w:tc>
      </w:tr>
      <w:tr w:rsidR="002440B3" w:rsidRPr="00D26069" w:rsidTr="001914DD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699 01 03 01 00 04 0000 810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809 900,0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730 800,0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624 000,0</w:t>
            </w:r>
          </w:p>
        </w:tc>
      </w:tr>
      <w:tr w:rsidR="002440B3" w:rsidRPr="00D26069" w:rsidTr="001914DD">
        <w:trPr>
          <w:trHeight w:val="7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000 01 06 00 00 00 0000 000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0,0</w:t>
            </w:r>
          </w:p>
        </w:tc>
      </w:tr>
      <w:tr w:rsidR="002440B3" w:rsidRPr="00D26069" w:rsidTr="001914DD">
        <w:trPr>
          <w:trHeight w:val="18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699 01 06 04 00 04 0000 810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both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192 211,5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555 251,2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386 892,8</w:t>
            </w:r>
          </w:p>
        </w:tc>
      </w:tr>
      <w:tr w:rsidR="002440B3" w:rsidRPr="00D26069" w:rsidTr="001914DD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699 01 06 08 00 04 0000 640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Возврат прочих бюджетных кредитов, предоставленных бюджетом городских округов внутри страны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192 211,5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555 251,2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0B3" w:rsidRPr="00D26069" w:rsidRDefault="002440B3" w:rsidP="001914DD">
            <w:pPr>
              <w:jc w:val="center"/>
              <w:rPr>
                <w:sz w:val="20"/>
                <w:szCs w:val="20"/>
              </w:rPr>
            </w:pPr>
            <w:r w:rsidRPr="00D26069">
              <w:rPr>
                <w:sz w:val="20"/>
                <w:szCs w:val="20"/>
              </w:rPr>
              <w:t>386 892,8</w:t>
            </w:r>
          </w:p>
        </w:tc>
      </w:tr>
    </w:tbl>
    <w:p w:rsidR="002440B3" w:rsidRPr="00D26069" w:rsidRDefault="002440B3" w:rsidP="002440B3"/>
    <w:p w:rsidR="002440B3" w:rsidRPr="00D26069" w:rsidRDefault="002440B3" w:rsidP="002440B3">
      <w:pPr>
        <w:keepNext/>
        <w:ind w:left="1069" w:right="-2"/>
        <w:jc w:val="center"/>
        <w:outlineLvl w:val="0"/>
        <w:rPr>
          <w:bCs/>
          <w:i/>
          <w:kern w:val="32"/>
        </w:rPr>
      </w:pPr>
      <w:bookmarkStart w:id="8" w:name="_Toc86849177"/>
      <w:bookmarkStart w:id="9" w:name="_Toc88055266"/>
      <w:r w:rsidRPr="00D26069">
        <w:rPr>
          <w:bCs/>
          <w:i/>
          <w:kern w:val="32"/>
        </w:rPr>
        <w:t>Программа муниципальных гарантий</w:t>
      </w:r>
      <w:bookmarkEnd w:id="8"/>
      <w:bookmarkEnd w:id="9"/>
    </w:p>
    <w:p w:rsidR="002440B3" w:rsidRPr="00D26069" w:rsidRDefault="002440B3" w:rsidP="002440B3"/>
    <w:p w:rsidR="002440B3" w:rsidRPr="00D26069" w:rsidRDefault="002440B3" w:rsidP="002440B3">
      <w:pPr>
        <w:ind w:firstLine="708"/>
        <w:contextualSpacing/>
        <w:jc w:val="both"/>
      </w:pPr>
      <w:r w:rsidRPr="00D26069">
        <w:t xml:space="preserve">Программа муниципальных гарантий городского округа «город Якутск» на 2022-2024 годы сформирована на основании решения Кредитной комиссии Окружной администрации города Якутска </w:t>
      </w:r>
      <w:r w:rsidRPr="00D26069">
        <w:rPr>
          <w:lang w:val="x-none" w:eastAsia="x-none"/>
        </w:rPr>
        <w:t>от 12 октября 202</w:t>
      </w:r>
      <w:r w:rsidRPr="00D26069">
        <w:rPr>
          <w:lang w:eastAsia="x-none"/>
        </w:rPr>
        <w:t>1</w:t>
      </w:r>
      <w:r w:rsidRPr="00D26069">
        <w:rPr>
          <w:lang w:val="x-none" w:eastAsia="x-none"/>
        </w:rPr>
        <w:t xml:space="preserve"> года</w:t>
      </w:r>
      <w:r w:rsidRPr="00D26069">
        <w:rPr>
          <w:lang w:eastAsia="x-none"/>
        </w:rPr>
        <w:t xml:space="preserve">, рассмотрена на заседании Комиссии по бюджетным проектировкам </w:t>
      </w:r>
      <w:r w:rsidRPr="00D26069">
        <w:t xml:space="preserve">Окружной администрации города Якутска </w:t>
      </w:r>
      <w:r w:rsidRPr="00D26069">
        <w:rPr>
          <w:lang w:val="x-none" w:eastAsia="x-none"/>
        </w:rPr>
        <w:t>от 13 октября 202</w:t>
      </w:r>
      <w:r w:rsidRPr="00D26069">
        <w:rPr>
          <w:lang w:eastAsia="x-none"/>
        </w:rPr>
        <w:t>1</w:t>
      </w:r>
      <w:r w:rsidRPr="00D26069">
        <w:rPr>
          <w:lang w:val="x-none" w:eastAsia="x-none"/>
        </w:rPr>
        <w:t xml:space="preserve"> года</w:t>
      </w:r>
      <w:r w:rsidRPr="00D26069">
        <w:rPr>
          <w:lang w:eastAsia="x-none"/>
        </w:rPr>
        <w:t>:</w:t>
      </w:r>
    </w:p>
    <w:p w:rsidR="002440B3" w:rsidRPr="00D26069" w:rsidRDefault="008D6128" w:rsidP="008D6128">
      <w:pPr>
        <w:ind w:firstLine="709"/>
        <w:jc w:val="both"/>
        <w:rPr>
          <w:lang w:val="x-none" w:eastAsia="x-none"/>
        </w:rPr>
      </w:pPr>
      <w:r w:rsidRPr="00D26069">
        <w:rPr>
          <w:b/>
          <w:lang w:eastAsia="x-none"/>
        </w:rPr>
        <w:t xml:space="preserve">1) </w:t>
      </w:r>
      <w:r w:rsidR="002440B3" w:rsidRPr="00D26069">
        <w:rPr>
          <w:b/>
          <w:lang w:val="x-none" w:eastAsia="x-none"/>
        </w:rPr>
        <w:t>на 20</w:t>
      </w:r>
      <w:r w:rsidR="002440B3" w:rsidRPr="00D26069">
        <w:rPr>
          <w:b/>
          <w:lang w:eastAsia="x-none"/>
        </w:rPr>
        <w:t>22</w:t>
      </w:r>
      <w:r w:rsidR="002440B3" w:rsidRPr="00D26069">
        <w:rPr>
          <w:b/>
          <w:lang w:val="x-none" w:eastAsia="x-none"/>
        </w:rPr>
        <w:t xml:space="preserve"> год</w:t>
      </w:r>
      <w:r w:rsidR="002440B3" w:rsidRPr="00D26069">
        <w:rPr>
          <w:lang w:val="x-none" w:eastAsia="x-none"/>
        </w:rPr>
        <w:t xml:space="preserve"> </w:t>
      </w:r>
      <w:r w:rsidR="002440B3" w:rsidRPr="00D26069">
        <w:rPr>
          <w:lang w:eastAsia="x-none"/>
        </w:rPr>
        <w:t>в сумме</w:t>
      </w:r>
      <w:r w:rsidR="002440B3" w:rsidRPr="00D26069">
        <w:rPr>
          <w:lang w:val="x-none" w:eastAsia="x-none"/>
        </w:rPr>
        <w:t xml:space="preserve"> </w:t>
      </w:r>
      <w:r w:rsidR="002440B3" w:rsidRPr="00D26069">
        <w:rPr>
          <w:lang w:eastAsia="x-none"/>
        </w:rPr>
        <w:t>250 000,0</w:t>
      </w:r>
      <w:r w:rsidR="002440B3" w:rsidRPr="00D26069">
        <w:rPr>
          <w:lang w:val="x-none" w:eastAsia="x-none"/>
        </w:rPr>
        <w:t xml:space="preserve"> тыс.</w:t>
      </w:r>
      <w:r w:rsidR="002440B3" w:rsidRPr="00D26069">
        <w:rPr>
          <w:lang w:eastAsia="x-none"/>
        </w:rPr>
        <w:t xml:space="preserve"> </w:t>
      </w:r>
      <w:r w:rsidR="002440B3" w:rsidRPr="00D26069">
        <w:rPr>
          <w:lang w:val="x-none" w:eastAsia="x-none"/>
        </w:rPr>
        <w:t>рублей</w:t>
      </w:r>
      <w:r w:rsidR="002440B3" w:rsidRPr="00D26069">
        <w:rPr>
          <w:lang w:eastAsia="x-none"/>
        </w:rPr>
        <w:t xml:space="preserve"> ООО МСЗ «Агентство по развитию территорий»</w:t>
      </w:r>
      <w:r w:rsidR="002440B3" w:rsidRPr="00D26069">
        <w:rPr>
          <w:lang w:val="x-none" w:eastAsia="x-none"/>
        </w:rPr>
        <w:t xml:space="preserve"> на пополнение оборотных средств для строительства социально значимых объектов и объектов жилья, с правом регрессного требования</w:t>
      </w:r>
      <w:r w:rsidR="002440B3" w:rsidRPr="00D26069">
        <w:rPr>
          <w:lang w:eastAsia="x-none"/>
        </w:rPr>
        <w:t xml:space="preserve">, с переходящей суммой гарантирования за 2022 год </w:t>
      </w:r>
      <w:r w:rsidRPr="00D26069">
        <w:rPr>
          <w:lang w:eastAsia="x-none"/>
        </w:rPr>
        <w:t>в размере 250 000,0 тыс. рублей;</w:t>
      </w:r>
    </w:p>
    <w:p w:rsidR="002440B3" w:rsidRPr="00D26069" w:rsidRDefault="008D6128" w:rsidP="008D6128">
      <w:pPr>
        <w:ind w:firstLine="709"/>
        <w:jc w:val="both"/>
        <w:rPr>
          <w:lang w:val="x-none" w:eastAsia="x-none"/>
        </w:rPr>
      </w:pPr>
      <w:r w:rsidRPr="00D26069">
        <w:rPr>
          <w:b/>
          <w:lang w:eastAsia="x-none"/>
        </w:rPr>
        <w:t xml:space="preserve">2) </w:t>
      </w:r>
      <w:r w:rsidR="002440B3" w:rsidRPr="00D26069">
        <w:rPr>
          <w:b/>
          <w:lang w:val="x-none" w:eastAsia="x-none"/>
        </w:rPr>
        <w:t>на 202</w:t>
      </w:r>
      <w:r w:rsidR="002440B3" w:rsidRPr="00D26069">
        <w:rPr>
          <w:b/>
          <w:lang w:eastAsia="x-none"/>
        </w:rPr>
        <w:t>3</w:t>
      </w:r>
      <w:r w:rsidR="002440B3" w:rsidRPr="00D26069">
        <w:rPr>
          <w:b/>
          <w:lang w:val="x-none" w:eastAsia="x-none"/>
        </w:rPr>
        <w:t xml:space="preserve"> год</w:t>
      </w:r>
      <w:r w:rsidR="002440B3" w:rsidRPr="00D26069">
        <w:rPr>
          <w:b/>
          <w:lang w:eastAsia="x-none"/>
        </w:rPr>
        <w:t xml:space="preserve"> </w:t>
      </w:r>
      <w:r w:rsidR="002440B3" w:rsidRPr="00D26069">
        <w:rPr>
          <w:lang w:eastAsia="x-none"/>
        </w:rPr>
        <w:t>в сумме 200 000,0 тыс. рублей ООО МСЗ «Агентство по развитию территорий»</w:t>
      </w:r>
      <w:r w:rsidR="002440B3" w:rsidRPr="00D26069">
        <w:rPr>
          <w:lang w:val="x-none" w:eastAsia="x-none"/>
        </w:rPr>
        <w:t xml:space="preserve"> на пополнение оборотных средств для строительства социально значимых объектов и объектов жилья, с правом регрессного требования</w:t>
      </w:r>
      <w:r w:rsidR="002440B3" w:rsidRPr="00D26069">
        <w:rPr>
          <w:lang w:eastAsia="x-none"/>
        </w:rPr>
        <w:t xml:space="preserve">, с переходящей суммой гарантирования за 2023 год </w:t>
      </w:r>
      <w:r w:rsidRPr="00D26069">
        <w:rPr>
          <w:lang w:eastAsia="x-none"/>
        </w:rPr>
        <w:t>в размере 200 000,0 тыс. рублей;</w:t>
      </w:r>
    </w:p>
    <w:p w:rsidR="002440B3" w:rsidRPr="00D26069" w:rsidRDefault="008D6128" w:rsidP="008D6128">
      <w:pPr>
        <w:ind w:firstLine="709"/>
        <w:jc w:val="both"/>
        <w:rPr>
          <w:lang w:val="x-none" w:eastAsia="x-none"/>
        </w:rPr>
      </w:pPr>
      <w:r w:rsidRPr="00D26069">
        <w:rPr>
          <w:b/>
          <w:lang w:eastAsia="x-none"/>
        </w:rPr>
        <w:lastRenderedPageBreak/>
        <w:t xml:space="preserve">3) </w:t>
      </w:r>
      <w:r w:rsidR="002440B3" w:rsidRPr="00D26069">
        <w:rPr>
          <w:b/>
          <w:lang w:val="x-none" w:eastAsia="x-none"/>
        </w:rPr>
        <w:t>на 202</w:t>
      </w:r>
      <w:r w:rsidR="002440B3" w:rsidRPr="00D26069">
        <w:rPr>
          <w:b/>
          <w:lang w:eastAsia="x-none"/>
        </w:rPr>
        <w:t>4</w:t>
      </w:r>
      <w:r w:rsidR="002440B3" w:rsidRPr="00D26069">
        <w:rPr>
          <w:b/>
          <w:lang w:val="x-none" w:eastAsia="x-none"/>
        </w:rPr>
        <w:t xml:space="preserve"> год</w:t>
      </w:r>
      <w:r w:rsidR="002440B3" w:rsidRPr="00D26069">
        <w:rPr>
          <w:b/>
          <w:lang w:eastAsia="x-none"/>
        </w:rPr>
        <w:t xml:space="preserve"> </w:t>
      </w:r>
      <w:r w:rsidR="002440B3" w:rsidRPr="00D26069">
        <w:rPr>
          <w:lang w:eastAsia="x-none"/>
        </w:rPr>
        <w:t xml:space="preserve">в сумме 250 000,0 тыс. рублей ООО МСЗ «Агентство по развитию территорий» </w:t>
      </w:r>
      <w:r w:rsidR="002440B3" w:rsidRPr="00D26069">
        <w:rPr>
          <w:lang w:val="x-none" w:eastAsia="x-none"/>
        </w:rPr>
        <w:t>на пополнение оборотных средств для строительства социально значимых объектов и объектов жилья, с правом регрессного требования</w:t>
      </w:r>
      <w:r w:rsidR="002440B3" w:rsidRPr="00D26069">
        <w:rPr>
          <w:lang w:eastAsia="x-none"/>
        </w:rPr>
        <w:t>, с переходящей суммой гарантирования за 2024 год в размере 250 000,0 тыс. рублей.</w:t>
      </w:r>
    </w:p>
    <w:p w:rsidR="002440B3" w:rsidRPr="00D26069" w:rsidRDefault="002440B3" w:rsidP="002440B3">
      <w:pPr>
        <w:ind w:firstLine="540"/>
        <w:jc w:val="both"/>
        <w:rPr>
          <w:lang w:val="x-none"/>
        </w:rPr>
      </w:pPr>
      <w:r w:rsidRPr="00D26069">
        <w:t>Таким образом, за 2022-2024 годы планируется предоставить гарантии ООО МСЗ «Агентство по развитию территорий» на общую сумму 700 000,0 тыс. рублей.</w:t>
      </w:r>
    </w:p>
    <w:p w:rsidR="002440B3" w:rsidRPr="00D26069" w:rsidRDefault="002440B3" w:rsidP="002440B3">
      <w:pPr>
        <w:ind w:firstLine="851"/>
        <w:jc w:val="both"/>
      </w:pPr>
      <w:r w:rsidRPr="00D26069">
        <w:t>Муниципальная гарантия ООО МСЗ «Агентство по развитию территорий» планируется предоставить для реализации проектов по строительству:</w:t>
      </w:r>
    </w:p>
    <w:p w:rsidR="002440B3" w:rsidRPr="00D26069" w:rsidRDefault="002440B3" w:rsidP="002440B3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069">
        <w:rPr>
          <w:rFonts w:ascii="Times New Roman" w:hAnsi="Times New Roman"/>
          <w:sz w:val="24"/>
          <w:szCs w:val="24"/>
        </w:rPr>
        <w:t>Жилого комплекса в 47 квартале, 1 этап – начало строительства 2 квартал 2020 года с общей площадью 4 586 кв.м., 2 этап – начало строительства 4 квартал 2022 года с общей площадью 4 586 кв.м.;</w:t>
      </w:r>
    </w:p>
    <w:p w:rsidR="002440B3" w:rsidRPr="00D26069" w:rsidRDefault="002440B3" w:rsidP="002440B3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069">
        <w:rPr>
          <w:rFonts w:ascii="Times New Roman" w:hAnsi="Times New Roman"/>
          <w:sz w:val="24"/>
          <w:szCs w:val="24"/>
        </w:rPr>
        <w:t>Жилого комплекса в 43 квартале, 1 этап – начало строительства 3 квартал 2021 года с общей площадью 6 104 кв.м., 2 этап – начало строительства 2 квартал 2023 года с общей площадью 6 182 кв.м.;</w:t>
      </w:r>
    </w:p>
    <w:p w:rsidR="002440B3" w:rsidRPr="00D26069" w:rsidRDefault="002440B3" w:rsidP="002440B3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26069">
        <w:rPr>
          <w:rFonts w:ascii="Times New Roman" w:hAnsi="Times New Roman"/>
          <w:sz w:val="24"/>
          <w:szCs w:val="24"/>
        </w:rPr>
        <w:t>Жилого комплекса в 16 квартале, начало строительства 4 квартал 2021 года с общей площадью 3 693 кв.м., окончание строительства 3 кв. 2022 года.</w:t>
      </w:r>
      <w:r w:rsidRPr="00D2606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440B3" w:rsidRPr="00D26069" w:rsidRDefault="002440B3" w:rsidP="00FC4DB1">
      <w:pPr>
        <w:ind w:firstLine="709"/>
        <w:jc w:val="both"/>
      </w:pPr>
    </w:p>
    <w:p w:rsidR="002440B3" w:rsidRPr="00D26069" w:rsidRDefault="002440B3" w:rsidP="002440B3">
      <w:pPr>
        <w:keepNext/>
        <w:jc w:val="center"/>
        <w:outlineLvl w:val="0"/>
        <w:rPr>
          <w:rFonts w:cs="Arial"/>
          <w:bCs/>
          <w:i/>
          <w:kern w:val="32"/>
        </w:rPr>
      </w:pPr>
      <w:bookmarkStart w:id="10" w:name="_Toc86849178"/>
      <w:bookmarkStart w:id="11" w:name="_Toc88055267"/>
      <w:r w:rsidRPr="00D26069">
        <w:rPr>
          <w:rFonts w:cs="Arial"/>
          <w:bCs/>
          <w:i/>
          <w:kern w:val="32"/>
        </w:rPr>
        <w:t>Муниципальный долг</w:t>
      </w:r>
      <w:bookmarkEnd w:id="10"/>
      <w:bookmarkEnd w:id="11"/>
    </w:p>
    <w:p w:rsidR="002440B3" w:rsidRPr="00D26069" w:rsidRDefault="002440B3" w:rsidP="002440B3"/>
    <w:p w:rsidR="002440B3" w:rsidRPr="00D26069" w:rsidRDefault="002440B3" w:rsidP="002440B3">
      <w:pPr>
        <w:ind w:firstLine="708"/>
        <w:contextualSpacing/>
        <w:jc w:val="both"/>
        <w:rPr>
          <w:lang w:eastAsia="x-none"/>
        </w:rPr>
      </w:pPr>
      <w:r w:rsidRPr="00D26069">
        <w:rPr>
          <w:lang w:val="x-none" w:eastAsia="x-none"/>
        </w:rPr>
        <w:t>Объем муниципального долга городского округа «город Якутск» на 1 января 20</w:t>
      </w:r>
      <w:r w:rsidRPr="00D26069">
        <w:rPr>
          <w:lang w:eastAsia="x-none"/>
        </w:rPr>
        <w:t>23</w:t>
      </w:r>
      <w:r w:rsidRPr="00D26069">
        <w:rPr>
          <w:lang w:val="x-none" w:eastAsia="x-none"/>
        </w:rPr>
        <w:t xml:space="preserve"> года планируется в размере </w:t>
      </w:r>
      <w:r w:rsidRPr="00D26069">
        <w:rPr>
          <w:lang w:eastAsia="x-none"/>
        </w:rPr>
        <w:t xml:space="preserve">4 207 078,5 </w:t>
      </w:r>
      <w:r w:rsidRPr="00D26069">
        <w:rPr>
          <w:lang w:val="x-none" w:eastAsia="x-none"/>
        </w:rPr>
        <w:t>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, в том числе:  </w:t>
      </w:r>
    </w:p>
    <w:p w:rsidR="002440B3" w:rsidRPr="00D26069" w:rsidRDefault="002440B3" w:rsidP="002440B3">
      <w:pPr>
        <w:ind w:firstLine="708"/>
        <w:contextualSpacing/>
        <w:jc w:val="both"/>
        <w:rPr>
          <w:lang w:eastAsia="x-none"/>
        </w:rPr>
      </w:pPr>
      <w:r w:rsidRPr="00D26069">
        <w:rPr>
          <w:lang w:val="x-none" w:eastAsia="x-none"/>
        </w:rPr>
        <w:t xml:space="preserve">- кредиты, </w:t>
      </w:r>
      <w:r w:rsidRPr="00D26069">
        <w:rPr>
          <w:lang w:eastAsia="x-none"/>
        </w:rPr>
        <w:t>привлеченные</w:t>
      </w:r>
      <w:r w:rsidRPr="00D26069">
        <w:rPr>
          <w:lang w:val="x-none" w:eastAsia="x-none"/>
        </w:rPr>
        <w:t xml:space="preserve"> от кредитных организаций в сумме </w:t>
      </w:r>
      <w:r w:rsidRPr="00D26069">
        <w:rPr>
          <w:lang w:eastAsia="x-none"/>
        </w:rPr>
        <w:t>2 870 269,8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>;</w:t>
      </w:r>
      <w:r w:rsidRPr="00D26069">
        <w:rPr>
          <w:lang w:eastAsia="x-none"/>
        </w:rPr>
        <w:t xml:space="preserve"> </w:t>
      </w:r>
    </w:p>
    <w:p w:rsidR="002440B3" w:rsidRPr="00D26069" w:rsidRDefault="002440B3" w:rsidP="002440B3">
      <w:pPr>
        <w:ind w:firstLine="708"/>
        <w:contextualSpacing/>
        <w:jc w:val="both"/>
        <w:rPr>
          <w:lang w:eastAsia="x-none"/>
        </w:rPr>
      </w:pPr>
      <w:r w:rsidRPr="00D26069">
        <w:rPr>
          <w:lang w:val="x-none" w:eastAsia="x-none"/>
        </w:rPr>
        <w:t xml:space="preserve">- кредиты, </w:t>
      </w:r>
      <w:r w:rsidRPr="00D26069">
        <w:rPr>
          <w:lang w:eastAsia="x-none"/>
        </w:rPr>
        <w:t>привлеченные</w:t>
      </w:r>
      <w:r w:rsidRPr="00D26069">
        <w:rPr>
          <w:lang w:val="x-none" w:eastAsia="x-none"/>
        </w:rPr>
        <w:t xml:space="preserve"> от других бюджетов бюджетной системы Р</w:t>
      </w:r>
      <w:r w:rsidRPr="00D26069">
        <w:rPr>
          <w:lang w:eastAsia="x-none"/>
        </w:rPr>
        <w:t xml:space="preserve">оссийской </w:t>
      </w:r>
      <w:r w:rsidRPr="00D26069">
        <w:rPr>
          <w:lang w:val="x-none" w:eastAsia="x-none"/>
        </w:rPr>
        <w:t>Ф</w:t>
      </w:r>
      <w:r w:rsidRPr="00D26069">
        <w:rPr>
          <w:lang w:eastAsia="x-none"/>
        </w:rPr>
        <w:t>едерации</w:t>
      </w:r>
      <w:r w:rsidRPr="00D26069">
        <w:rPr>
          <w:lang w:val="x-none" w:eastAsia="x-none"/>
        </w:rPr>
        <w:t xml:space="preserve"> в сумме </w:t>
      </w:r>
      <w:r w:rsidRPr="00D26069">
        <w:rPr>
          <w:lang w:eastAsia="x-none"/>
        </w:rPr>
        <w:t>252 100,0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>;</w:t>
      </w:r>
      <w:r w:rsidRPr="00D26069">
        <w:rPr>
          <w:lang w:eastAsia="x-none"/>
        </w:rPr>
        <w:t xml:space="preserve"> </w:t>
      </w:r>
    </w:p>
    <w:p w:rsidR="002440B3" w:rsidRPr="00D26069" w:rsidRDefault="002440B3" w:rsidP="002440B3">
      <w:pPr>
        <w:ind w:firstLine="708"/>
        <w:contextualSpacing/>
        <w:jc w:val="both"/>
        <w:rPr>
          <w:lang w:eastAsia="x-none"/>
        </w:rPr>
      </w:pPr>
      <w:r w:rsidRPr="00D26069">
        <w:rPr>
          <w:lang w:val="x-none" w:eastAsia="x-none"/>
        </w:rPr>
        <w:t xml:space="preserve">- муниципальные гарантии в сумме </w:t>
      </w:r>
      <w:r w:rsidRPr="00D26069">
        <w:rPr>
          <w:lang w:eastAsia="x-none"/>
        </w:rPr>
        <w:t>1 084 708,6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>.</w:t>
      </w:r>
      <w:r w:rsidRPr="00D26069">
        <w:rPr>
          <w:lang w:eastAsia="x-none"/>
        </w:rPr>
        <w:t xml:space="preserve"> </w:t>
      </w:r>
    </w:p>
    <w:p w:rsidR="002440B3" w:rsidRPr="00D26069" w:rsidRDefault="002440B3" w:rsidP="002440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26069">
        <w:rPr>
          <w:bCs/>
        </w:rPr>
        <w:t xml:space="preserve">Наблюдается незначительное увеличение </w:t>
      </w:r>
      <w:r w:rsidRPr="00D26069">
        <w:t xml:space="preserve">верхнего предела </w:t>
      </w:r>
      <w:r w:rsidRPr="00D26069">
        <w:rPr>
          <w:lang w:val="x-none" w:eastAsia="x-none"/>
        </w:rPr>
        <w:t xml:space="preserve">муниципального долга </w:t>
      </w:r>
      <w:r w:rsidRPr="00D26069">
        <w:t>на 1 января 2023 года по отношению к</w:t>
      </w:r>
      <w:r w:rsidRPr="00D26069">
        <w:rPr>
          <w:bCs/>
        </w:rPr>
        <w:t xml:space="preserve"> 01 января 2022 года (утвержденному решением Якутской городской Думы от 23.12.2020 РЯГД-23-2) на 3 339,1 тыс. рублей на 0,8 процентов.</w:t>
      </w:r>
    </w:p>
    <w:p w:rsidR="002440B3" w:rsidRPr="00D26069" w:rsidRDefault="002440B3" w:rsidP="002440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26069">
        <w:rPr>
          <w:bCs/>
        </w:rPr>
        <w:t xml:space="preserve">Вместе с тем, отмечается увеличение </w:t>
      </w:r>
      <w:r w:rsidRPr="00D26069">
        <w:t xml:space="preserve">верхнего предела </w:t>
      </w:r>
      <w:r w:rsidRPr="00D26069">
        <w:rPr>
          <w:lang w:val="x-none" w:eastAsia="x-none"/>
        </w:rPr>
        <w:t xml:space="preserve">муниципального долга </w:t>
      </w:r>
      <w:r w:rsidRPr="00D26069">
        <w:t xml:space="preserve">на 1 января 2023 года по отношению к уточненному </w:t>
      </w:r>
      <w:r w:rsidRPr="00D26069">
        <w:rPr>
          <w:bCs/>
        </w:rPr>
        <w:t>решением Якутской городской Думы от 27.10.2021 РЯГД-33-1 бюджету 2021 года (на 01.11.2021 года) на 329 988,6 тыс. рублей или на 8,5 процентов, в том числе:</w:t>
      </w:r>
    </w:p>
    <w:p w:rsidR="002440B3" w:rsidRPr="00D26069" w:rsidRDefault="002440B3" w:rsidP="002440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6069">
        <w:rPr>
          <w:bCs/>
        </w:rPr>
        <w:t xml:space="preserve">- </w:t>
      </w:r>
      <w:r w:rsidRPr="00D26069">
        <w:rPr>
          <w:color w:val="000000"/>
        </w:rPr>
        <w:t>кредиты кредитных организаций в сумме 2 377 169,8 тыс. рублей;</w:t>
      </w:r>
    </w:p>
    <w:p w:rsidR="002440B3" w:rsidRPr="00D26069" w:rsidRDefault="002440B3" w:rsidP="002440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6069">
        <w:rPr>
          <w:color w:val="000000"/>
        </w:rPr>
        <w:t xml:space="preserve">- бюджетные кредиты от других бюджетов бюджетной системы </w:t>
      </w:r>
      <w:r w:rsidRPr="00D26069">
        <w:rPr>
          <w:lang w:eastAsia="x-none"/>
        </w:rPr>
        <w:t>Российской Федерации</w:t>
      </w:r>
      <w:r w:rsidRPr="00D26069">
        <w:rPr>
          <w:lang w:val="x-none" w:eastAsia="x-none"/>
        </w:rPr>
        <w:t xml:space="preserve"> </w:t>
      </w:r>
      <w:r w:rsidRPr="00D26069">
        <w:rPr>
          <w:color w:val="000000"/>
        </w:rPr>
        <w:t>в сумме 462 000,0 тыс. рублей;</w:t>
      </w:r>
    </w:p>
    <w:p w:rsidR="002440B3" w:rsidRPr="00D26069" w:rsidRDefault="002440B3" w:rsidP="002440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26069">
        <w:rPr>
          <w:color w:val="000000"/>
        </w:rPr>
        <w:t>- муниципальные гарантии в сумме 1 026 920,1 тыс. рублей.</w:t>
      </w:r>
    </w:p>
    <w:p w:rsidR="002440B3" w:rsidRPr="00D26069" w:rsidRDefault="002440B3" w:rsidP="002440B3">
      <w:pPr>
        <w:ind w:firstLine="708"/>
        <w:contextualSpacing/>
        <w:jc w:val="both"/>
        <w:rPr>
          <w:lang w:eastAsia="x-none"/>
        </w:rPr>
      </w:pPr>
      <w:r w:rsidRPr="00D26069">
        <w:rPr>
          <w:lang w:eastAsia="x-none"/>
        </w:rPr>
        <w:t xml:space="preserve">Таким образом, несмотря на погашение в 2021 году </w:t>
      </w:r>
      <w:r w:rsidRPr="00D26069">
        <w:rPr>
          <w:color w:val="000000"/>
        </w:rPr>
        <w:t xml:space="preserve">кредитов кредитных организаций </w:t>
      </w:r>
      <w:r w:rsidRPr="00D26069">
        <w:t>за счет поступления дополнительных доходов</w:t>
      </w:r>
      <w:r w:rsidRPr="00D26069">
        <w:rPr>
          <w:color w:val="000000"/>
        </w:rPr>
        <w:t xml:space="preserve"> и как следствие, снижение </w:t>
      </w:r>
      <w:r w:rsidRPr="00D26069">
        <w:t xml:space="preserve">верхнего предела </w:t>
      </w:r>
      <w:r w:rsidRPr="00D26069">
        <w:rPr>
          <w:lang w:val="x-none" w:eastAsia="x-none"/>
        </w:rPr>
        <w:t xml:space="preserve">муниципального долга </w:t>
      </w:r>
      <w:r w:rsidRPr="00D26069">
        <w:t>на 1 января 2022 года</w:t>
      </w:r>
      <w:r w:rsidRPr="00D26069">
        <w:rPr>
          <w:color w:val="000000"/>
        </w:rPr>
        <w:t xml:space="preserve"> (уточнение на 01.11.2021), </w:t>
      </w:r>
      <w:r w:rsidRPr="00D26069">
        <w:t xml:space="preserve">верхний предел </w:t>
      </w:r>
      <w:r w:rsidRPr="00D26069">
        <w:rPr>
          <w:lang w:val="x-none" w:eastAsia="x-none"/>
        </w:rPr>
        <w:t xml:space="preserve">муниципального долга </w:t>
      </w:r>
      <w:r w:rsidRPr="00D26069">
        <w:t xml:space="preserve">на 1 января 2023 года запланирован на уровне утвержденного бюджета на 2021 год. </w:t>
      </w:r>
      <w:r w:rsidRPr="00D26069">
        <w:rPr>
          <w:lang w:eastAsia="x-none"/>
        </w:rPr>
        <w:t xml:space="preserve"> </w:t>
      </w:r>
    </w:p>
    <w:p w:rsidR="002440B3" w:rsidRPr="00D26069" w:rsidRDefault="002440B3" w:rsidP="002440B3">
      <w:pPr>
        <w:ind w:firstLine="708"/>
        <w:contextualSpacing/>
        <w:jc w:val="both"/>
        <w:rPr>
          <w:lang w:val="x-none" w:eastAsia="x-none"/>
        </w:rPr>
      </w:pPr>
      <w:r w:rsidRPr="00D26069">
        <w:rPr>
          <w:lang w:val="x-none" w:eastAsia="x-none"/>
        </w:rPr>
        <w:t>Объем муниципального долга городского округа «город Якутск» на 1 января 20</w:t>
      </w:r>
      <w:r w:rsidRPr="00D26069">
        <w:rPr>
          <w:lang w:eastAsia="x-none"/>
        </w:rPr>
        <w:t>24</w:t>
      </w:r>
      <w:r w:rsidRPr="00D26069">
        <w:rPr>
          <w:lang w:val="x-none" w:eastAsia="x-none"/>
        </w:rPr>
        <w:t xml:space="preserve"> года планируется в размере </w:t>
      </w:r>
      <w:r w:rsidRPr="00D26069">
        <w:rPr>
          <w:lang w:eastAsia="x-none"/>
        </w:rPr>
        <w:t xml:space="preserve">3 851 827,3 </w:t>
      </w:r>
      <w:r w:rsidRPr="00D26069">
        <w:rPr>
          <w:lang w:val="x-none" w:eastAsia="x-none"/>
        </w:rPr>
        <w:t>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, в том числе:  </w:t>
      </w:r>
    </w:p>
    <w:p w:rsidR="002440B3" w:rsidRPr="00D26069" w:rsidRDefault="002440B3" w:rsidP="002440B3">
      <w:pPr>
        <w:ind w:firstLine="708"/>
        <w:contextualSpacing/>
        <w:jc w:val="both"/>
        <w:rPr>
          <w:lang w:val="x-none" w:eastAsia="x-none"/>
        </w:rPr>
      </w:pPr>
      <w:r w:rsidRPr="00D26069">
        <w:rPr>
          <w:lang w:val="x-none" w:eastAsia="x-none"/>
        </w:rPr>
        <w:t xml:space="preserve">- кредиты, </w:t>
      </w:r>
      <w:r w:rsidRPr="00D26069">
        <w:rPr>
          <w:lang w:eastAsia="x-none"/>
        </w:rPr>
        <w:t>привлеченные</w:t>
      </w:r>
      <w:r w:rsidRPr="00D26069">
        <w:rPr>
          <w:lang w:val="x-none" w:eastAsia="x-none"/>
        </w:rPr>
        <w:t xml:space="preserve"> от кредитных организаций в сумме</w:t>
      </w:r>
      <w:r w:rsidRPr="00D26069">
        <w:rPr>
          <w:lang w:eastAsia="x-none"/>
        </w:rPr>
        <w:t xml:space="preserve"> 3 001 069,8 </w:t>
      </w:r>
      <w:r w:rsidRPr="00D26069">
        <w:rPr>
          <w:lang w:val="x-none" w:eastAsia="x-none"/>
        </w:rPr>
        <w:t>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>;</w:t>
      </w:r>
    </w:p>
    <w:p w:rsidR="002440B3" w:rsidRPr="00D26069" w:rsidRDefault="002440B3" w:rsidP="002440B3">
      <w:pPr>
        <w:ind w:firstLine="708"/>
        <w:contextualSpacing/>
        <w:jc w:val="both"/>
        <w:rPr>
          <w:lang w:val="x-none" w:eastAsia="x-none"/>
        </w:rPr>
      </w:pPr>
      <w:r w:rsidRPr="00D26069">
        <w:rPr>
          <w:lang w:val="x-none" w:eastAsia="x-none"/>
        </w:rPr>
        <w:t xml:space="preserve">- кредиты, </w:t>
      </w:r>
      <w:r w:rsidRPr="00D26069">
        <w:rPr>
          <w:lang w:eastAsia="x-none"/>
        </w:rPr>
        <w:t>привлеченные</w:t>
      </w:r>
      <w:r w:rsidRPr="00D26069">
        <w:rPr>
          <w:lang w:val="x-none" w:eastAsia="x-none"/>
        </w:rPr>
        <w:t xml:space="preserve"> от других бюджетов бюджетной системы Р</w:t>
      </w:r>
      <w:r w:rsidRPr="00D26069">
        <w:rPr>
          <w:lang w:eastAsia="x-none"/>
        </w:rPr>
        <w:t xml:space="preserve">оссийской </w:t>
      </w:r>
      <w:r w:rsidRPr="00D26069">
        <w:rPr>
          <w:lang w:val="x-none" w:eastAsia="x-none"/>
        </w:rPr>
        <w:t>Ф</w:t>
      </w:r>
      <w:r w:rsidRPr="00D26069">
        <w:rPr>
          <w:lang w:eastAsia="x-none"/>
        </w:rPr>
        <w:t>едерации</w:t>
      </w:r>
      <w:r w:rsidRPr="00D26069">
        <w:rPr>
          <w:lang w:val="x-none" w:eastAsia="x-none"/>
        </w:rPr>
        <w:t xml:space="preserve"> в сумме </w:t>
      </w:r>
      <w:r w:rsidRPr="00D26069">
        <w:rPr>
          <w:lang w:eastAsia="x-none"/>
        </w:rPr>
        <w:t>121 300,0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>;</w:t>
      </w:r>
    </w:p>
    <w:p w:rsidR="002440B3" w:rsidRPr="00D26069" w:rsidRDefault="002440B3" w:rsidP="002440B3">
      <w:pPr>
        <w:ind w:firstLine="708"/>
        <w:contextualSpacing/>
        <w:jc w:val="both"/>
        <w:rPr>
          <w:lang w:val="x-none" w:eastAsia="x-none"/>
        </w:rPr>
      </w:pPr>
      <w:r w:rsidRPr="00D26069">
        <w:rPr>
          <w:lang w:val="x-none" w:eastAsia="x-none"/>
        </w:rPr>
        <w:t xml:space="preserve">- муниципальные гарантии в сумме </w:t>
      </w:r>
      <w:r w:rsidRPr="00D26069">
        <w:rPr>
          <w:lang w:eastAsia="x-none"/>
        </w:rPr>
        <w:t>729 457,5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>.</w:t>
      </w:r>
    </w:p>
    <w:p w:rsidR="002440B3" w:rsidRPr="00D26069" w:rsidRDefault="002440B3" w:rsidP="002440B3">
      <w:pPr>
        <w:ind w:firstLine="708"/>
        <w:contextualSpacing/>
        <w:jc w:val="both"/>
        <w:rPr>
          <w:lang w:val="x-none" w:eastAsia="x-none"/>
        </w:rPr>
      </w:pPr>
      <w:r w:rsidRPr="00D26069">
        <w:rPr>
          <w:lang w:val="x-none" w:eastAsia="x-none"/>
        </w:rPr>
        <w:t>Объем муниципального долга городского округа «город Якутск» на 1 января 20</w:t>
      </w:r>
      <w:r w:rsidRPr="00D26069">
        <w:rPr>
          <w:lang w:eastAsia="x-none"/>
        </w:rPr>
        <w:t>25</w:t>
      </w:r>
      <w:r w:rsidRPr="00D26069">
        <w:rPr>
          <w:lang w:val="x-none" w:eastAsia="x-none"/>
        </w:rPr>
        <w:t xml:space="preserve"> года планируется в размере </w:t>
      </w:r>
      <w:r w:rsidRPr="00D26069">
        <w:rPr>
          <w:lang w:eastAsia="x-none"/>
        </w:rPr>
        <w:t>3 714 934,5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, в том числе:  </w:t>
      </w:r>
    </w:p>
    <w:p w:rsidR="002440B3" w:rsidRPr="00D26069" w:rsidRDefault="002440B3" w:rsidP="002440B3">
      <w:pPr>
        <w:ind w:firstLine="708"/>
        <w:contextualSpacing/>
        <w:jc w:val="both"/>
        <w:rPr>
          <w:lang w:val="x-none" w:eastAsia="x-none"/>
        </w:rPr>
      </w:pPr>
      <w:r w:rsidRPr="00D26069">
        <w:rPr>
          <w:lang w:val="x-none" w:eastAsia="x-none"/>
        </w:rPr>
        <w:lastRenderedPageBreak/>
        <w:t xml:space="preserve">- кредиты, </w:t>
      </w:r>
      <w:r w:rsidRPr="00D26069">
        <w:rPr>
          <w:lang w:eastAsia="x-none"/>
        </w:rPr>
        <w:t>привлеченные</w:t>
      </w:r>
      <w:r w:rsidRPr="00D26069">
        <w:rPr>
          <w:lang w:val="x-none" w:eastAsia="x-none"/>
        </w:rPr>
        <w:t xml:space="preserve"> от кредитных организаций в сумме </w:t>
      </w:r>
      <w:r w:rsidRPr="00D26069">
        <w:rPr>
          <w:lang w:eastAsia="x-none"/>
        </w:rPr>
        <w:t xml:space="preserve">3 025 069,9 </w:t>
      </w:r>
      <w:r w:rsidRPr="00D26069">
        <w:rPr>
          <w:lang w:val="x-none" w:eastAsia="x-none"/>
        </w:rPr>
        <w:t>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>;</w:t>
      </w:r>
    </w:p>
    <w:p w:rsidR="002440B3" w:rsidRPr="00D26069" w:rsidRDefault="002440B3" w:rsidP="002440B3">
      <w:pPr>
        <w:ind w:firstLine="708"/>
        <w:contextualSpacing/>
        <w:jc w:val="both"/>
        <w:rPr>
          <w:lang w:val="x-none" w:eastAsia="x-none"/>
        </w:rPr>
      </w:pPr>
      <w:r w:rsidRPr="00D26069">
        <w:rPr>
          <w:lang w:val="x-none" w:eastAsia="x-none"/>
        </w:rPr>
        <w:t xml:space="preserve">- кредиты, </w:t>
      </w:r>
      <w:r w:rsidRPr="00D26069">
        <w:rPr>
          <w:lang w:eastAsia="x-none"/>
        </w:rPr>
        <w:t>привлеченные</w:t>
      </w:r>
      <w:r w:rsidRPr="00D26069">
        <w:rPr>
          <w:lang w:val="x-none" w:eastAsia="x-none"/>
        </w:rPr>
        <w:t xml:space="preserve"> от других бюджетов бюджетной системы Р</w:t>
      </w:r>
      <w:r w:rsidRPr="00D26069">
        <w:rPr>
          <w:lang w:eastAsia="x-none"/>
        </w:rPr>
        <w:t xml:space="preserve">оссийской </w:t>
      </w:r>
      <w:r w:rsidRPr="00D26069">
        <w:rPr>
          <w:lang w:val="x-none" w:eastAsia="x-none"/>
        </w:rPr>
        <w:t>Ф</w:t>
      </w:r>
      <w:r w:rsidRPr="00D26069">
        <w:rPr>
          <w:lang w:eastAsia="x-none"/>
        </w:rPr>
        <w:t>едерации</w:t>
      </w:r>
      <w:r w:rsidRPr="00D26069">
        <w:rPr>
          <w:lang w:val="x-none" w:eastAsia="x-none"/>
        </w:rPr>
        <w:t xml:space="preserve"> в сумме </w:t>
      </w:r>
      <w:r w:rsidRPr="00D26069">
        <w:rPr>
          <w:lang w:eastAsia="x-none"/>
        </w:rPr>
        <w:t>97 300,0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>;</w:t>
      </w:r>
    </w:p>
    <w:p w:rsidR="002440B3" w:rsidRPr="00D26069" w:rsidRDefault="002440B3" w:rsidP="002440B3">
      <w:pPr>
        <w:ind w:firstLine="708"/>
        <w:contextualSpacing/>
        <w:jc w:val="both"/>
        <w:rPr>
          <w:lang w:eastAsia="x-none"/>
        </w:rPr>
      </w:pPr>
      <w:r w:rsidRPr="00D26069">
        <w:rPr>
          <w:lang w:val="x-none" w:eastAsia="x-none"/>
        </w:rPr>
        <w:t xml:space="preserve">- муниципальные гарантии в сумме </w:t>
      </w:r>
      <w:r w:rsidRPr="00D26069">
        <w:rPr>
          <w:lang w:eastAsia="x-none"/>
        </w:rPr>
        <w:t>592 564,6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>.</w:t>
      </w:r>
    </w:p>
    <w:p w:rsidR="002440B3" w:rsidRPr="00D26069" w:rsidRDefault="002440B3" w:rsidP="002440B3">
      <w:pPr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D26069">
        <w:rPr>
          <w:bCs/>
        </w:rPr>
        <w:t>В представленном проекте наблюдается</w:t>
      </w:r>
      <w:r w:rsidRPr="00D26069">
        <w:rPr>
          <w:b/>
          <w:bCs/>
        </w:rPr>
        <w:t xml:space="preserve"> увеличение</w:t>
      </w:r>
      <w:r w:rsidRPr="00D26069">
        <w:rPr>
          <w:bCs/>
        </w:rPr>
        <w:t xml:space="preserve"> за 2023-2024 годы </w:t>
      </w:r>
      <w:r w:rsidRPr="00D26069">
        <w:rPr>
          <w:lang w:eastAsia="x-none"/>
        </w:rPr>
        <w:t>объема</w:t>
      </w:r>
      <w:r w:rsidRPr="00D26069">
        <w:rPr>
          <w:lang w:val="x-none" w:eastAsia="x-none"/>
        </w:rPr>
        <w:t xml:space="preserve"> кредит</w:t>
      </w:r>
      <w:r w:rsidRPr="00D26069">
        <w:rPr>
          <w:lang w:eastAsia="x-none"/>
        </w:rPr>
        <w:t>ов</w:t>
      </w:r>
      <w:r w:rsidRPr="00D26069">
        <w:rPr>
          <w:lang w:val="x-none" w:eastAsia="x-none"/>
        </w:rPr>
        <w:t xml:space="preserve">, </w:t>
      </w:r>
      <w:r w:rsidRPr="00D26069">
        <w:rPr>
          <w:lang w:eastAsia="x-none"/>
        </w:rPr>
        <w:t>привлеченных</w:t>
      </w:r>
      <w:r w:rsidRPr="00D26069">
        <w:rPr>
          <w:lang w:val="x-none" w:eastAsia="x-none"/>
        </w:rPr>
        <w:t xml:space="preserve"> от кредитных организаций</w:t>
      </w:r>
      <w:r w:rsidRPr="00D26069">
        <w:rPr>
          <w:lang w:eastAsia="x-none"/>
        </w:rPr>
        <w:t>, так:</w:t>
      </w:r>
    </w:p>
    <w:p w:rsidR="002440B3" w:rsidRPr="00D26069" w:rsidRDefault="002440B3" w:rsidP="002440B3">
      <w:pPr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D26069">
        <w:rPr>
          <w:lang w:eastAsia="x-none"/>
        </w:rPr>
        <w:t xml:space="preserve">- </w:t>
      </w:r>
      <w:r w:rsidRPr="00D26069">
        <w:rPr>
          <w:lang w:val="x-none" w:eastAsia="x-none"/>
        </w:rPr>
        <w:t>на 1 января 20</w:t>
      </w:r>
      <w:r w:rsidRPr="00D26069">
        <w:rPr>
          <w:lang w:eastAsia="x-none"/>
        </w:rPr>
        <w:t>23</w:t>
      </w:r>
      <w:r w:rsidRPr="00D26069">
        <w:rPr>
          <w:lang w:val="x-none" w:eastAsia="x-none"/>
        </w:rPr>
        <w:t xml:space="preserve"> года планируется в сумме</w:t>
      </w:r>
      <w:r w:rsidRPr="00D26069">
        <w:rPr>
          <w:lang w:eastAsia="x-none"/>
        </w:rPr>
        <w:t xml:space="preserve"> 2 870 269,8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лей;</w:t>
      </w:r>
    </w:p>
    <w:p w:rsidR="002440B3" w:rsidRPr="00D26069" w:rsidRDefault="002440B3" w:rsidP="002440B3">
      <w:pPr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D26069">
        <w:rPr>
          <w:lang w:eastAsia="x-none"/>
        </w:rPr>
        <w:t xml:space="preserve">- </w:t>
      </w:r>
      <w:r w:rsidRPr="00D26069">
        <w:rPr>
          <w:lang w:val="x-none" w:eastAsia="x-none"/>
        </w:rPr>
        <w:t>на 1 января 20</w:t>
      </w:r>
      <w:r w:rsidRPr="00D26069">
        <w:rPr>
          <w:lang w:eastAsia="x-none"/>
        </w:rPr>
        <w:t>24</w:t>
      </w:r>
      <w:r w:rsidRPr="00D26069">
        <w:rPr>
          <w:lang w:val="x-none" w:eastAsia="x-none"/>
        </w:rPr>
        <w:t xml:space="preserve"> года планируется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в сумме</w:t>
      </w:r>
      <w:r w:rsidRPr="00D26069">
        <w:rPr>
          <w:lang w:eastAsia="x-none"/>
        </w:rPr>
        <w:t xml:space="preserve"> 3 001 069,8 </w:t>
      </w:r>
      <w:r w:rsidRPr="00D26069">
        <w:rPr>
          <w:lang w:val="x-none" w:eastAsia="x-none"/>
        </w:rPr>
        <w:t>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 xml:space="preserve">лей с увеличением по отношению на </w:t>
      </w:r>
      <w:r w:rsidRPr="00D26069">
        <w:rPr>
          <w:lang w:val="x-none" w:eastAsia="x-none"/>
        </w:rPr>
        <w:t>1 января 20</w:t>
      </w:r>
      <w:r w:rsidRPr="00D26069">
        <w:rPr>
          <w:lang w:eastAsia="x-none"/>
        </w:rPr>
        <w:t>23</w:t>
      </w:r>
      <w:r w:rsidRPr="00D26069">
        <w:rPr>
          <w:lang w:val="x-none" w:eastAsia="x-none"/>
        </w:rPr>
        <w:t xml:space="preserve"> года </w:t>
      </w:r>
      <w:r w:rsidRPr="00D26069">
        <w:rPr>
          <w:lang w:eastAsia="x-none"/>
        </w:rPr>
        <w:t>на 130 800,0 тыс. рублей (на 4,6 процента);</w:t>
      </w:r>
    </w:p>
    <w:p w:rsidR="002440B3" w:rsidRPr="00D26069" w:rsidRDefault="002440B3" w:rsidP="002440B3">
      <w:pPr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D26069">
        <w:rPr>
          <w:lang w:eastAsia="x-none"/>
        </w:rPr>
        <w:t xml:space="preserve">- </w:t>
      </w:r>
      <w:r w:rsidRPr="00D26069">
        <w:rPr>
          <w:lang w:val="x-none" w:eastAsia="x-none"/>
        </w:rPr>
        <w:t>на 1 января 20</w:t>
      </w:r>
      <w:r w:rsidRPr="00D26069">
        <w:rPr>
          <w:lang w:eastAsia="x-none"/>
        </w:rPr>
        <w:t>25</w:t>
      </w:r>
      <w:r w:rsidRPr="00D26069">
        <w:rPr>
          <w:lang w:val="x-none" w:eastAsia="x-none"/>
        </w:rPr>
        <w:t xml:space="preserve"> года планируется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в сумме</w:t>
      </w:r>
      <w:r w:rsidRPr="00D26069">
        <w:rPr>
          <w:lang w:eastAsia="x-none"/>
        </w:rPr>
        <w:t xml:space="preserve"> 3 025 069,9 </w:t>
      </w:r>
      <w:r w:rsidRPr="00D26069">
        <w:rPr>
          <w:lang w:val="x-none" w:eastAsia="x-none"/>
        </w:rPr>
        <w:t>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 xml:space="preserve">лей с увеличением по отношению на </w:t>
      </w:r>
      <w:r w:rsidRPr="00D26069">
        <w:rPr>
          <w:lang w:val="x-none" w:eastAsia="x-none"/>
        </w:rPr>
        <w:t>1 января 20</w:t>
      </w:r>
      <w:r w:rsidRPr="00D26069">
        <w:rPr>
          <w:lang w:eastAsia="x-none"/>
        </w:rPr>
        <w:t>23</w:t>
      </w:r>
      <w:r w:rsidRPr="00D26069">
        <w:rPr>
          <w:lang w:val="x-none" w:eastAsia="x-none"/>
        </w:rPr>
        <w:t xml:space="preserve"> года </w:t>
      </w:r>
      <w:r w:rsidRPr="00D26069">
        <w:rPr>
          <w:lang w:eastAsia="x-none"/>
        </w:rPr>
        <w:t xml:space="preserve">на 154 800,0 тыс. рублей (на 5,4 процента), с увеличением по отношению на </w:t>
      </w:r>
      <w:r w:rsidRPr="00D26069">
        <w:rPr>
          <w:lang w:val="x-none" w:eastAsia="x-none"/>
        </w:rPr>
        <w:t>1 января 20</w:t>
      </w:r>
      <w:r w:rsidRPr="00D26069">
        <w:rPr>
          <w:lang w:eastAsia="x-none"/>
        </w:rPr>
        <w:t>24</w:t>
      </w:r>
      <w:r w:rsidRPr="00D26069">
        <w:rPr>
          <w:lang w:val="x-none" w:eastAsia="x-none"/>
        </w:rPr>
        <w:t xml:space="preserve"> года</w:t>
      </w:r>
      <w:r w:rsidRPr="00D26069">
        <w:rPr>
          <w:lang w:eastAsia="x-none"/>
        </w:rPr>
        <w:t xml:space="preserve"> на 24 000,1 тыс. рублей (на 0,8 процента).</w:t>
      </w:r>
    </w:p>
    <w:p w:rsidR="002440B3" w:rsidRPr="00D26069" w:rsidRDefault="002440B3" w:rsidP="002440B3">
      <w:pPr>
        <w:ind w:firstLine="709"/>
        <w:contextualSpacing/>
        <w:jc w:val="both"/>
      </w:pPr>
      <w:r w:rsidRPr="00D26069">
        <w:t>Объемы муниципального долга предполагаются в пределах ограничений п. 5 ст. 107 Бюджетного кодекса Российской Федерации (не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поступлений).</w:t>
      </w:r>
    </w:p>
    <w:p w:rsidR="002440B3" w:rsidRPr="00D26069" w:rsidRDefault="002440B3" w:rsidP="002440B3">
      <w:pPr>
        <w:ind w:firstLine="709"/>
        <w:contextualSpacing/>
        <w:jc w:val="both"/>
      </w:pPr>
      <w:r w:rsidRPr="00D26069">
        <w:t xml:space="preserve">В 2023-2024 годах планируется планомерное снижение муниципального долга. </w:t>
      </w:r>
    </w:p>
    <w:p w:rsidR="002440B3" w:rsidRPr="00D26069" w:rsidRDefault="002440B3" w:rsidP="002440B3">
      <w:pPr>
        <w:ind w:firstLine="709"/>
        <w:contextualSpacing/>
        <w:jc w:val="both"/>
      </w:pPr>
      <w:r w:rsidRPr="00D26069">
        <w:t xml:space="preserve">На обслуживание муниципального долга предусмотрены средства: </w:t>
      </w:r>
    </w:p>
    <w:p w:rsidR="002440B3" w:rsidRPr="00D26069" w:rsidRDefault="002440B3" w:rsidP="002440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26069">
        <w:rPr>
          <w:rFonts w:ascii="Times New Roman" w:hAnsi="Times New Roman"/>
          <w:sz w:val="24"/>
          <w:szCs w:val="24"/>
        </w:rPr>
        <w:t xml:space="preserve">- за 2022 год в сумме </w:t>
      </w:r>
      <w:r w:rsidRPr="00D26069">
        <w:rPr>
          <w:rFonts w:ascii="Times New Roman" w:hAnsi="Times New Roman"/>
          <w:bCs/>
          <w:color w:val="000000"/>
          <w:sz w:val="24"/>
          <w:szCs w:val="24"/>
        </w:rPr>
        <w:t>176 220,6 тыс. рублей;</w:t>
      </w:r>
    </w:p>
    <w:p w:rsidR="002440B3" w:rsidRPr="00D26069" w:rsidRDefault="002440B3" w:rsidP="002440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26069">
        <w:rPr>
          <w:rFonts w:ascii="Times New Roman" w:hAnsi="Times New Roman"/>
          <w:bCs/>
          <w:color w:val="000000"/>
          <w:sz w:val="24"/>
          <w:szCs w:val="24"/>
        </w:rPr>
        <w:t xml:space="preserve">- за 2023 год в сумме 231 427,5 тыс. рублей </w:t>
      </w:r>
      <w:r w:rsidRPr="00D26069">
        <w:rPr>
          <w:rFonts w:ascii="Times New Roman" w:hAnsi="Times New Roman"/>
          <w:sz w:val="24"/>
          <w:szCs w:val="24"/>
          <w:lang w:eastAsia="x-none"/>
        </w:rPr>
        <w:t>с увеличением по отношению к 2022 году на 55 206,9 тыс. рублей (на 31,3 процента)</w:t>
      </w:r>
      <w:r w:rsidRPr="00D26069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2440B3" w:rsidRPr="00D26069" w:rsidRDefault="002440B3" w:rsidP="002440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069">
        <w:rPr>
          <w:rFonts w:ascii="Times New Roman" w:hAnsi="Times New Roman"/>
          <w:bCs/>
          <w:color w:val="000000"/>
          <w:sz w:val="24"/>
          <w:szCs w:val="24"/>
        </w:rPr>
        <w:t xml:space="preserve">- за 2024 год в сумме 244 883,1 тыс. рублей </w:t>
      </w:r>
      <w:r w:rsidRPr="00D26069">
        <w:rPr>
          <w:rFonts w:ascii="Times New Roman" w:hAnsi="Times New Roman"/>
          <w:sz w:val="24"/>
          <w:szCs w:val="24"/>
          <w:lang w:eastAsia="x-none"/>
        </w:rPr>
        <w:t>с увеличением по отношению к 2022 году на 68 662,5 тыс. рублей (на 39 процента), с увеличением по отношению к 2023 году на 13 455,6 тыс. рублей (на 5,8 процента)</w:t>
      </w:r>
      <w:r w:rsidRPr="00D26069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2440B3" w:rsidRPr="00D26069" w:rsidRDefault="002440B3" w:rsidP="002440B3">
      <w:pPr>
        <w:ind w:firstLine="709"/>
        <w:contextualSpacing/>
        <w:jc w:val="both"/>
        <w:rPr>
          <w:lang w:eastAsia="x-none"/>
        </w:rPr>
      </w:pPr>
      <w:r w:rsidRPr="00D26069">
        <w:rPr>
          <w:bCs/>
        </w:rPr>
        <w:t>Таким образом, в представленном проекте наблюдается</w:t>
      </w:r>
      <w:r w:rsidRPr="00D26069">
        <w:rPr>
          <w:b/>
          <w:bCs/>
        </w:rPr>
        <w:t xml:space="preserve"> увеличение</w:t>
      </w:r>
      <w:r w:rsidRPr="00D26069">
        <w:rPr>
          <w:bCs/>
        </w:rPr>
        <w:t xml:space="preserve"> за 2023-2024 годы </w:t>
      </w:r>
      <w:r w:rsidRPr="00D26069">
        <w:rPr>
          <w:lang w:eastAsia="x-none"/>
        </w:rPr>
        <w:t xml:space="preserve">объема средств, предусмотренных </w:t>
      </w:r>
      <w:r w:rsidRPr="00D26069">
        <w:t xml:space="preserve">на обслуживание муниципального долга. </w:t>
      </w:r>
    </w:p>
    <w:p w:rsidR="002440B3" w:rsidRPr="00D26069" w:rsidRDefault="002440B3" w:rsidP="002440B3">
      <w:pPr>
        <w:ind w:firstLine="709"/>
        <w:contextualSpacing/>
        <w:jc w:val="both"/>
      </w:pPr>
      <w:r w:rsidRPr="00D26069">
        <w:t>При этом, объем расходов на обслуживание муниципального долга в 2022-2024 годы предусмотрен в соответствии со п. 1 ч. 7 ст. 107 Бюджетного кодекса Российской Федерации.</w:t>
      </w:r>
    </w:p>
    <w:p w:rsidR="00A439AF" w:rsidRPr="00D26069" w:rsidRDefault="00A439AF" w:rsidP="00004CAF">
      <w:pPr>
        <w:rPr>
          <w:lang w:val="x-none"/>
        </w:rPr>
      </w:pPr>
      <w:bookmarkStart w:id="12" w:name="_Toc86849175"/>
    </w:p>
    <w:p w:rsidR="003569B1" w:rsidRPr="00D26069" w:rsidRDefault="003569B1" w:rsidP="003569B1">
      <w:pPr>
        <w:keepNext/>
        <w:jc w:val="center"/>
        <w:outlineLvl w:val="0"/>
        <w:rPr>
          <w:rFonts w:cs="Arial"/>
          <w:bCs/>
          <w:i/>
          <w:kern w:val="32"/>
        </w:rPr>
      </w:pPr>
      <w:bookmarkStart w:id="13" w:name="_Toc88055268"/>
      <w:r w:rsidRPr="00D26069">
        <w:rPr>
          <w:rFonts w:cs="Arial"/>
          <w:bCs/>
          <w:i/>
          <w:kern w:val="32"/>
        </w:rPr>
        <w:t>Программа муниципальных заимствований</w:t>
      </w:r>
      <w:bookmarkEnd w:id="13"/>
      <w:r w:rsidRPr="00D26069">
        <w:rPr>
          <w:rFonts w:cs="Arial"/>
          <w:bCs/>
          <w:i/>
          <w:kern w:val="32"/>
        </w:rPr>
        <w:t xml:space="preserve"> </w:t>
      </w:r>
    </w:p>
    <w:p w:rsidR="003569B1" w:rsidRPr="00D26069" w:rsidRDefault="003569B1" w:rsidP="003569B1">
      <w:pPr>
        <w:rPr>
          <w:lang w:val="x-none"/>
        </w:rPr>
      </w:pPr>
    </w:p>
    <w:p w:rsidR="003569B1" w:rsidRPr="00D26069" w:rsidRDefault="003569B1" w:rsidP="003569B1">
      <w:pPr>
        <w:ind w:firstLine="713"/>
        <w:jc w:val="both"/>
        <w:rPr>
          <w:lang w:eastAsia="x-none"/>
        </w:rPr>
      </w:pPr>
      <w:r w:rsidRPr="00D26069">
        <w:rPr>
          <w:lang w:eastAsia="x-none"/>
        </w:rPr>
        <w:t>Программа муниципальных заимствований на 2022-2024 годы, составлена исходя из графика погашения муниципального долга, а также необходимости привлечения средств на финансирование дефицита бюджета.</w:t>
      </w:r>
    </w:p>
    <w:p w:rsidR="003569B1" w:rsidRPr="00D26069" w:rsidRDefault="00280DC9" w:rsidP="003569B1">
      <w:pPr>
        <w:ind w:firstLine="709"/>
        <w:jc w:val="both"/>
        <w:rPr>
          <w:lang w:eastAsia="x-none"/>
        </w:rPr>
      </w:pPr>
      <w:r w:rsidRPr="00D26069">
        <w:rPr>
          <w:lang w:eastAsia="x-none"/>
        </w:rPr>
        <w:t>По П</w:t>
      </w:r>
      <w:r w:rsidR="003569B1" w:rsidRPr="00D26069">
        <w:rPr>
          <w:lang w:eastAsia="x-none"/>
        </w:rPr>
        <w:t xml:space="preserve">рограмме заимствований 2022 года общая сумма привлечения средств от муниципальных заимствований составит 1 898 216,6 тыс. рублей с уменьшением на 246 130,6 тыс. рублей или на 11,5% </w:t>
      </w:r>
      <w:r w:rsidR="003569B1" w:rsidRPr="00D26069">
        <w:rPr>
          <w:lang w:val="x-none" w:eastAsia="x-none"/>
        </w:rPr>
        <w:t>к</w:t>
      </w:r>
      <w:r w:rsidR="003569B1" w:rsidRPr="00D26069">
        <w:rPr>
          <w:lang w:eastAsia="x-none"/>
        </w:rPr>
        <w:t xml:space="preserve"> утвержденному</w:t>
      </w:r>
      <w:r w:rsidR="003569B1" w:rsidRPr="00D26069">
        <w:rPr>
          <w:lang w:val="x-none" w:eastAsia="x-none"/>
        </w:rPr>
        <w:t xml:space="preserve"> плану 20</w:t>
      </w:r>
      <w:r w:rsidR="003569B1" w:rsidRPr="00D26069">
        <w:rPr>
          <w:lang w:eastAsia="x-none"/>
        </w:rPr>
        <w:t>21</w:t>
      </w:r>
      <w:r w:rsidR="003569B1" w:rsidRPr="00D26069">
        <w:rPr>
          <w:lang w:val="x-none" w:eastAsia="x-none"/>
        </w:rPr>
        <w:t xml:space="preserve"> года</w:t>
      </w:r>
      <w:r w:rsidR="003569B1" w:rsidRPr="00D26069">
        <w:rPr>
          <w:lang w:eastAsia="x-none"/>
        </w:rPr>
        <w:t xml:space="preserve">, в том числе: </w:t>
      </w:r>
    </w:p>
    <w:p w:rsidR="003569B1" w:rsidRPr="00D26069" w:rsidRDefault="003569B1" w:rsidP="003569B1">
      <w:pPr>
        <w:numPr>
          <w:ilvl w:val="0"/>
          <w:numId w:val="12"/>
        </w:numPr>
        <w:tabs>
          <w:tab w:val="left" w:pos="851"/>
        </w:tabs>
        <w:ind w:firstLine="709"/>
        <w:jc w:val="both"/>
        <w:rPr>
          <w:lang w:eastAsia="x-none"/>
        </w:rPr>
      </w:pPr>
      <w:r w:rsidRPr="00D26069">
        <w:rPr>
          <w:lang w:eastAsia="x-none"/>
        </w:rPr>
        <w:t xml:space="preserve">привлечение кредитов кредитных организаций - 1 298 216,6 тыс. рублей с предельным сроком погашения до 5 лет; </w:t>
      </w:r>
    </w:p>
    <w:p w:rsidR="003569B1" w:rsidRPr="00D26069" w:rsidRDefault="003569B1" w:rsidP="003569B1">
      <w:pPr>
        <w:numPr>
          <w:ilvl w:val="0"/>
          <w:numId w:val="12"/>
        </w:numPr>
        <w:tabs>
          <w:tab w:val="left" w:pos="851"/>
        </w:tabs>
        <w:ind w:firstLine="709"/>
        <w:jc w:val="both"/>
        <w:rPr>
          <w:lang w:eastAsia="x-none"/>
        </w:rPr>
      </w:pPr>
      <w:r w:rsidRPr="00D26069">
        <w:rPr>
          <w:lang w:eastAsia="x-none"/>
        </w:rPr>
        <w:t xml:space="preserve">привлечение бюджетных кредитов на пополнение остатка средств на едином счете бюджета - 600 000,0 тыс. рублей с предельным сроком погашения до 15 декабря 2022 года. </w:t>
      </w:r>
    </w:p>
    <w:p w:rsidR="003569B1" w:rsidRPr="00D26069" w:rsidRDefault="003569B1" w:rsidP="003569B1">
      <w:pPr>
        <w:ind w:firstLine="709"/>
        <w:jc w:val="both"/>
        <w:rPr>
          <w:lang w:eastAsia="x-none"/>
        </w:rPr>
      </w:pPr>
      <w:r w:rsidRPr="00D26069">
        <w:rPr>
          <w:lang w:eastAsia="x-none"/>
        </w:rPr>
        <w:t xml:space="preserve">На погашение долговых обязательств в 2022 году предусмотрена общая сумма 1 626 016,6 тыс. рублей с уменьшением на 117 316,5 тыс. рублей или на 6,7% </w:t>
      </w:r>
      <w:r w:rsidRPr="00D26069">
        <w:rPr>
          <w:lang w:val="x-none" w:eastAsia="x-none"/>
        </w:rPr>
        <w:t>к</w:t>
      </w:r>
      <w:r w:rsidRPr="00D26069">
        <w:rPr>
          <w:lang w:eastAsia="x-none"/>
        </w:rPr>
        <w:t xml:space="preserve"> утвержденному</w:t>
      </w:r>
      <w:r w:rsidRPr="00D26069">
        <w:rPr>
          <w:lang w:val="x-none" w:eastAsia="x-none"/>
        </w:rPr>
        <w:t xml:space="preserve"> плану 20</w:t>
      </w:r>
      <w:r w:rsidRPr="00D26069">
        <w:rPr>
          <w:lang w:eastAsia="x-none"/>
        </w:rPr>
        <w:t>21</w:t>
      </w:r>
      <w:r w:rsidRPr="00D26069">
        <w:rPr>
          <w:lang w:val="x-none" w:eastAsia="x-none"/>
        </w:rPr>
        <w:t xml:space="preserve"> года</w:t>
      </w:r>
      <w:r w:rsidRPr="00D26069">
        <w:rPr>
          <w:lang w:eastAsia="x-none"/>
        </w:rPr>
        <w:t xml:space="preserve">, в том числе: </w:t>
      </w:r>
    </w:p>
    <w:p w:rsidR="003569B1" w:rsidRPr="00D26069" w:rsidRDefault="003569B1" w:rsidP="003569B1">
      <w:pPr>
        <w:ind w:firstLine="709"/>
        <w:jc w:val="both"/>
        <w:rPr>
          <w:lang w:eastAsia="x-none"/>
        </w:rPr>
      </w:pPr>
      <w:r w:rsidRPr="00D26069">
        <w:rPr>
          <w:lang w:eastAsia="x-none"/>
        </w:rPr>
        <w:t>- на погашение кредитов кредитных организаций - 816 116,6 тыс. рублей;</w:t>
      </w:r>
    </w:p>
    <w:p w:rsidR="003569B1" w:rsidRPr="00D26069" w:rsidRDefault="003569B1" w:rsidP="003569B1">
      <w:pPr>
        <w:ind w:firstLine="709"/>
        <w:jc w:val="both"/>
        <w:rPr>
          <w:lang w:eastAsia="x-none"/>
        </w:rPr>
      </w:pPr>
      <w:r w:rsidRPr="00D26069">
        <w:rPr>
          <w:lang w:eastAsia="x-none"/>
        </w:rPr>
        <w:t>- на погашение бюджетных кредитов, полученных из г</w:t>
      </w:r>
      <w:r w:rsidRPr="00D26069">
        <w:t>осударственного бюджета Республики Саха (Якутия)</w:t>
      </w:r>
      <w:r w:rsidRPr="00D26069">
        <w:rPr>
          <w:lang w:eastAsia="x-none"/>
        </w:rPr>
        <w:t xml:space="preserve"> - 209 900,0 тыс. рублей;</w:t>
      </w:r>
    </w:p>
    <w:p w:rsidR="003569B1" w:rsidRPr="00D26069" w:rsidRDefault="003569B1" w:rsidP="003569B1">
      <w:pPr>
        <w:ind w:firstLine="709"/>
        <w:jc w:val="both"/>
        <w:rPr>
          <w:lang w:eastAsia="x-none"/>
        </w:rPr>
      </w:pPr>
      <w:r w:rsidRPr="00D26069">
        <w:rPr>
          <w:lang w:eastAsia="x-none"/>
        </w:rPr>
        <w:lastRenderedPageBreak/>
        <w:t xml:space="preserve">- на погашение бюджетных кредитов, полученных на пополнение остатка средств на едином счете бюджета - 600 000,0 тыс. рублей. </w:t>
      </w:r>
    </w:p>
    <w:p w:rsidR="003569B1" w:rsidRPr="00D26069" w:rsidRDefault="00280DC9" w:rsidP="003569B1">
      <w:pPr>
        <w:ind w:firstLine="709"/>
        <w:jc w:val="both"/>
        <w:rPr>
          <w:lang w:eastAsia="x-none"/>
        </w:rPr>
      </w:pPr>
      <w:r w:rsidRPr="00D26069">
        <w:rPr>
          <w:lang w:eastAsia="x-none"/>
        </w:rPr>
        <w:t>По П</w:t>
      </w:r>
      <w:r w:rsidR="003569B1" w:rsidRPr="00D26069">
        <w:rPr>
          <w:lang w:eastAsia="x-none"/>
        </w:rPr>
        <w:t xml:space="preserve">рограмме заимствований 2023-2024 годов общая сумма привлечения средств от муниципальных заимствований составит: в 2023 году - 1 491 833,3 тыс. рублей с уменьшением на 406 383,3 тыс. рублей или на 21,4% </w:t>
      </w:r>
      <w:r w:rsidR="003569B1" w:rsidRPr="00D26069">
        <w:rPr>
          <w:lang w:val="x-none" w:eastAsia="x-none"/>
        </w:rPr>
        <w:t>к</w:t>
      </w:r>
      <w:r w:rsidR="003569B1" w:rsidRPr="00D26069">
        <w:rPr>
          <w:lang w:eastAsia="x-none"/>
        </w:rPr>
        <w:t xml:space="preserve"> </w:t>
      </w:r>
      <w:r w:rsidR="003569B1" w:rsidRPr="00D26069">
        <w:rPr>
          <w:lang w:val="x-none" w:eastAsia="x-none"/>
        </w:rPr>
        <w:t>плану 20</w:t>
      </w:r>
      <w:r w:rsidR="003569B1" w:rsidRPr="00D26069">
        <w:rPr>
          <w:lang w:eastAsia="x-none"/>
        </w:rPr>
        <w:t>22</w:t>
      </w:r>
      <w:r w:rsidR="003569B1" w:rsidRPr="00D26069">
        <w:rPr>
          <w:lang w:val="x-none" w:eastAsia="x-none"/>
        </w:rPr>
        <w:t xml:space="preserve"> года</w:t>
      </w:r>
      <w:r w:rsidR="003569B1" w:rsidRPr="00D26069">
        <w:rPr>
          <w:lang w:eastAsia="x-none"/>
        </w:rPr>
        <w:t xml:space="preserve">, в 2024 году - 1 560 366,6 тыс. рублей с увеличением на 68 533,3 тыс. рублей или на 4,6% </w:t>
      </w:r>
      <w:r w:rsidR="003569B1" w:rsidRPr="00D26069">
        <w:rPr>
          <w:lang w:val="x-none" w:eastAsia="x-none"/>
        </w:rPr>
        <w:t>к</w:t>
      </w:r>
      <w:r w:rsidR="003569B1" w:rsidRPr="00D26069">
        <w:rPr>
          <w:lang w:eastAsia="x-none"/>
        </w:rPr>
        <w:t xml:space="preserve"> </w:t>
      </w:r>
      <w:r w:rsidR="003569B1" w:rsidRPr="00D26069">
        <w:rPr>
          <w:lang w:val="x-none" w:eastAsia="x-none"/>
        </w:rPr>
        <w:t>плану 20</w:t>
      </w:r>
      <w:r w:rsidR="003569B1" w:rsidRPr="00D26069">
        <w:rPr>
          <w:lang w:eastAsia="x-none"/>
        </w:rPr>
        <w:t>23</w:t>
      </w:r>
      <w:r w:rsidR="003569B1" w:rsidRPr="00D26069">
        <w:rPr>
          <w:lang w:val="x-none" w:eastAsia="x-none"/>
        </w:rPr>
        <w:t xml:space="preserve"> года</w:t>
      </w:r>
      <w:r w:rsidR="003569B1" w:rsidRPr="00D26069">
        <w:rPr>
          <w:lang w:eastAsia="x-none"/>
        </w:rPr>
        <w:t xml:space="preserve">, в том числе: </w:t>
      </w:r>
    </w:p>
    <w:p w:rsidR="003569B1" w:rsidRPr="00D26069" w:rsidRDefault="003569B1" w:rsidP="003569B1">
      <w:pPr>
        <w:numPr>
          <w:ilvl w:val="0"/>
          <w:numId w:val="12"/>
        </w:numPr>
        <w:tabs>
          <w:tab w:val="left" w:pos="851"/>
        </w:tabs>
        <w:ind w:firstLine="709"/>
        <w:jc w:val="both"/>
        <w:rPr>
          <w:lang w:eastAsia="x-none"/>
        </w:rPr>
      </w:pPr>
      <w:r w:rsidRPr="00D26069">
        <w:rPr>
          <w:lang w:eastAsia="x-none"/>
        </w:rPr>
        <w:t xml:space="preserve">привлечение кредитов кредитных организаций: в 2023 году - 891 833,3 тыс. рублей, в 2024 году - 960 366,6 тыс. рублей с предельным сроком погашения до 5 лет; </w:t>
      </w:r>
    </w:p>
    <w:p w:rsidR="003569B1" w:rsidRPr="00D26069" w:rsidRDefault="003569B1" w:rsidP="003569B1">
      <w:pPr>
        <w:ind w:firstLine="709"/>
        <w:jc w:val="both"/>
        <w:rPr>
          <w:lang w:eastAsia="x-none"/>
        </w:rPr>
      </w:pPr>
      <w:r w:rsidRPr="00D26069">
        <w:rPr>
          <w:lang w:eastAsia="x-none"/>
        </w:rPr>
        <w:t xml:space="preserve">- привлечение бюджетных кредитов на пополнение остатка средств на едином счете бюджета: в 2023 - 2024 годах ежегодно по 600 000,0 тыс. рублей с предельными сроками погашения до 15 декабря 2023 г. и 15 декабря 2024 г. соответственно. </w:t>
      </w:r>
    </w:p>
    <w:p w:rsidR="003569B1" w:rsidRPr="00D26069" w:rsidRDefault="003569B1" w:rsidP="003569B1">
      <w:pPr>
        <w:ind w:firstLine="709"/>
        <w:jc w:val="both"/>
        <w:rPr>
          <w:lang w:eastAsia="x-none"/>
        </w:rPr>
      </w:pPr>
      <w:r w:rsidRPr="00D26069">
        <w:rPr>
          <w:lang w:eastAsia="x-none"/>
        </w:rPr>
        <w:t xml:space="preserve">На погашение долговых обязательств на 2023-2024 годы предусмотрена: в 2023 году - 1 491 833,3 тыс. рублей с уменьшением на 134 183,3 тыс. рублей или на 8,3% </w:t>
      </w:r>
      <w:r w:rsidRPr="00D26069">
        <w:rPr>
          <w:lang w:val="x-none" w:eastAsia="x-none"/>
        </w:rPr>
        <w:t>к</w:t>
      </w:r>
      <w:r w:rsidRPr="00D26069">
        <w:rPr>
          <w:lang w:eastAsia="x-none"/>
        </w:rPr>
        <w:t xml:space="preserve"> утвержденному</w:t>
      </w:r>
      <w:r w:rsidRPr="00D26069">
        <w:rPr>
          <w:lang w:val="x-none" w:eastAsia="x-none"/>
        </w:rPr>
        <w:t xml:space="preserve"> плану 20</w:t>
      </w:r>
      <w:r w:rsidRPr="00D26069">
        <w:rPr>
          <w:lang w:eastAsia="x-none"/>
        </w:rPr>
        <w:t>22</w:t>
      </w:r>
      <w:r w:rsidRPr="00D26069">
        <w:rPr>
          <w:lang w:val="x-none" w:eastAsia="x-none"/>
        </w:rPr>
        <w:t xml:space="preserve"> года</w:t>
      </w:r>
      <w:r w:rsidRPr="00D26069">
        <w:rPr>
          <w:lang w:eastAsia="x-none"/>
        </w:rPr>
        <w:t xml:space="preserve">, в 2024 году - 1 560 366,6 тыс. рублей с увеличением на 68 533,3 тыс. рублей или на 4,6% </w:t>
      </w:r>
      <w:r w:rsidRPr="00D26069">
        <w:rPr>
          <w:lang w:val="x-none" w:eastAsia="x-none"/>
        </w:rPr>
        <w:t>к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плану 20</w:t>
      </w:r>
      <w:r w:rsidRPr="00D26069">
        <w:rPr>
          <w:lang w:eastAsia="x-none"/>
        </w:rPr>
        <w:t>23</w:t>
      </w:r>
      <w:r w:rsidRPr="00D26069">
        <w:rPr>
          <w:lang w:val="x-none" w:eastAsia="x-none"/>
        </w:rPr>
        <w:t xml:space="preserve"> года</w:t>
      </w:r>
      <w:r w:rsidRPr="00D26069">
        <w:rPr>
          <w:lang w:eastAsia="x-none"/>
        </w:rPr>
        <w:t xml:space="preserve">, в том числе: </w:t>
      </w:r>
    </w:p>
    <w:p w:rsidR="003569B1" w:rsidRPr="00D26069" w:rsidRDefault="003569B1" w:rsidP="003569B1">
      <w:pPr>
        <w:ind w:firstLine="709"/>
        <w:jc w:val="both"/>
        <w:rPr>
          <w:lang w:eastAsia="x-none"/>
        </w:rPr>
      </w:pPr>
      <w:r w:rsidRPr="00D26069">
        <w:rPr>
          <w:lang w:eastAsia="x-none"/>
        </w:rPr>
        <w:t>- на погашение кредитов кредитных организаций в 2023 году - 761 033,3 тыс. рублей, в 2024 году - 936 366,6 тыс. рублей;</w:t>
      </w:r>
    </w:p>
    <w:p w:rsidR="003569B1" w:rsidRPr="00D26069" w:rsidRDefault="003569B1" w:rsidP="003569B1">
      <w:pPr>
        <w:numPr>
          <w:ilvl w:val="0"/>
          <w:numId w:val="12"/>
        </w:numPr>
        <w:tabs>
          <w:tab w:val="left" w:pos="993"/>
        </w:tabs>
        <w:ind w:firstLine="709"/>
        <w:jc w:val="both"/>
        <w:rPr>
          <w:lang w:eastAsia="x-none"/>
        </w:rPr>
      </w:pPr>
      <w:r w:rsidRPr="00D26069">
        <w:rPr>
          <w:lang w:eastAsia="x-none"/>
        </w:rPr>
        <w:t>на погашение бюджетных кредитов, полученных из г</w:t>
      </w:r>
      <w:r w:rsidRPr="00D26069">
        <w:t>осударственного бюджета Республики Саха (Якутия)</w:t>
      </w:r>
      <w:r w:rsidRPr="00D26069">
        <w:rPr>
          <w:lang w:eastAsia="x-none"/>
        </w:rPr>
        <w:t xml:space="preserve"> в 2023 году - 130 800,0 тыс. рублей, в 2024 году - 24 000,0 тыс. рублей;</w:t>
      </w:r>
    </w:p>
    <w:p w:rsidR="003569B1" w:rsidRPr="00D26069" w:rsidRDefault="003569B1" w:rsidP="003569B1">
      <w:pPr>
        <w:numPr>
          <w:ilvl w:val="0"/>
          <w:numId w:val="12"/>
        </w:numPr>
        <w:tabs>
          <w:tab w:val="left" w:pos="851"/>
        </w:tabs>
        <w:ind w:firstLine="709"/>
        <w:jc w:val="both"/>
        <w:rPr>
          <w:lang w:eastAsia="x-none"/>
        </w:rPr>
      </w:pPr>
      <w:r w:rsidRPr="00D26069">
        <w:rPr>
          <w:lang w:eastAsia="x-none"/>
        </w:rPr>
        <w:t xml:space="preserve"> на погашение бюджетных кредитов полученных на пополнение остатка средств на едином счете бюджета </w:t>
      </w:r>
      <w:r w:rsidRPr="00D26069">
        <w:t>в 2023 - 2024 годах ежегодно по</w:t>
      </w:r>
      <w:r w:rsidRPr="00D26069">
        <w:rPr>
          <w:lang w:eastAsia="x-none"/>
        </w:rPr>
        <w:t xml:space="preserve"> 600 000,0 тыс. рублей. </w:t>
      </w:r>
    </w:p>
    <w:bookmarkEnd w:id="12"/>
    <w:p w:rsidR="00644489" w:rsidRPr="00D26069" w:rsidRDefault="00644489" w:rsidP="003569B1">
      <w:pPr>
        <w:jc w:val="both"/>
      </w:pPr>
    </w:p>
    <w:p w:rsidR="00FC4DB1" w:rsidRPr="00D26069" w:rsidRDefault="00FC4DB1" w:rsidP="00FC4DB1">
      <w:pPr>
        <w:jc w:val="center"/>
        <w:outlineLvl w:val="0"/>
        <w:rPr>
          <w:b/>
        </w:rPr>
      </w:pPr>
      <w:bookmarkStart w:id="14" w:name="_Toc56637074"/>
      <w:bookmarkStart w:id="15" w:name="_Toc56692393"/>
      <w:bookmarkStart w:id="16" w:name="_Toc88055269"/>
      <w:r w:rsidRPr="00D26069">
        <w:rPr>
          <w:b/>
        </w:rPr>
        <w:t>ДОХОДЫ</w:t>
      </w:r>
      <w:bookmarkEnd w:id="14"/>
      <w:bookmarkEnd w:id="15"/>
      <w:bookmarkEnd w:id="16"/>
    </w:p>
    <w:p w:rsidR="00FC4DB1" w:rsidRPr="00D26069" w:rsidRDefault="00FC4DB1" w:rsidP="00FC4DB1">
      <w:pPr>
        <w:ind w:firstLine="708"/>
        <w:jc w:val="both"/>
        <w:rPr>
          <w:lang w:eastAsia="x-none"/>
        </w:rPr>
      </w:pPr>
    </w:p>
    <w:p w:rsidR="00FC4DB1" w:rsidRPr="00D26069" w:rsidRDefault="00FC4DB1" w:rsidP="00FC4DB1">
      <w:pPr>
        <w:ind w:firstLine="708"/>
        <w:jc w:val="both"/>
        <w:rPr>
          <w:lang w:eastAsia="x-none"/>
        </w:rPr>
      </w:pPr>
      <w:r w:rsidRPr="00D26069">
        <w:rPr>
          <w:lang w:val="x-none" w:eastAsia="x-none"/>
        </w:rPr>
        <w:t>Расчет прогноза доходной части местного бюджета городского округа  «город Якутск» на 20</w:t>
      </w:r>
      <w:r w:rsidRPr="00D26069">
        <w:rPr>
          <w:lang w:eastAsia="x-none"/>
        </w:rPr>
        <w:t>22</w:t>
      </w:r>
      <w:r w:rsidRPr="00D26069">
        <w:rPr>
          <w:lang w:val="x-none" w:eastAsia="x-none"/>
        </w:rPr>
        <w:t xml:space="preserve"> год и плановый период 20</w:t>
      </w:r>
      <w:r w:rsidRPr="00D26069">
        <w:rPr>
          <w:lang w:eastAsia="x-none"/>
        </w:rPr>
        <w:t xml:space="preserve">23 и </w:t>
      </w:r>
      <w:r w:rsidRPr="00D26069">
        <w:rPr>
          <w:lang w:val="x-none" w:eastAsia="x-none"/>
        </w:rPr>
        <w:t>202</w:t>
      </w:r>
      <w:r w:rsidRPr="00D26069">
        <w:rPr>
          <w:lang w:eastAsia="x-none"/>
        </w:rPr>
        <w:t>4</w:t>
      </w:r>
      <w:r w:rsidRPr="00D26069">
        <w:rPr>
          <w:lang w:val="x-none" w:eastAsia="x-none"/>
        </w:rPr>
        <w:t xml:space="preserve"> годов определен с учетом Налогового кодекса Р</w:t>
      </w:r>
      <w:r w:rsidRPr="00D26069">
        <w:rPr>
          <w:lang w:eastAsia="x-none"/>
        </w:rPr>
        <w:t xml:space="preserve">оссийской </w:t>
      </w:r>
      <w:r w:rsidRPr="00D26069">
        <w:rPr>
          <w:lang w:val="x-none" w:eastAsia="x-none"/>
        </w:rPr>
        <w:t>Ф</w:t>
      </w:r>
      <w:r w:rsidRPr="00D26069">
        <w:rPr>
          <w:lang w:eastAsia="x-none"/>
        </w:rPr>
        <w:t>едерации</w:t>
      </w:r>
      <w:r w:rsidRPr="00D26069">
        <w:rPr>
          <w:lang w:val="x-none" w:eastAsia="x-none"/>
        </w:rPr>
        <w:t>, Бюджетного кодекса Р</w:t>
      </w:r>
      <w:r w:rsidRPr="00D26069">
        <w:rPr>
          <w:lang w:eastAsia="x-none"/>
        </w:rPr>
        <w:t xml:space="preserve">оссийской </w:t>
      </w:r>
      <w:r w:rsidRPr="00D26069">
        <w:rPr>
          <w:lang w:val="x-none" w:eastAsia="x-none"/>
        </w:rPr>
        <w:t>Ф</w:t>
      </w:r>
      <w:r w:rsidRPr="00D26069">
        <w:rPr>
          <w:lang w:eastAsia="x-none"/>
        </w:rPr>
        <w:t>едерации</w:t>
      </w:r>
      <w:r w:rsidRPr="00D26069">
        <w:rPr>
          <w:lang w:val="x-none" w:eastAsia="x-none"/>
        </w:rPr>
        <w:t>, Закона Р</w:t>
      </w:r>
      <w:r w:rsidRPr="00D26069">
        <w:rPr>
          <w:lang w:eastAsia="x-none"/>
        </w:rPr>
        <w:t xml:space="preserve">еспублики </w:t>
      </w:r>
      <w:r w:rsidRPr="00D26069">
        <w:rPr>
          <w:lang w:val="x-none" w:eastAsia="x-none"/>
        </w:rPr>
        <w:t>С</w:t>
      </w:r>
      <w:r w:rsidRPr="00D26069">
        <w:rPr>
          <w:lang w:eastAsia="x-none"/>
        </w:rPr>
        <w:t xml:space="preserve">аха </w:t>
      </w:r>
      <w:r w:rsidRPr="00D26069">
        <w:rPr>
          <w:lang w:val="x-none" w:eastAsia="x-none"/>
        </w:rPr>
        <w:t>(Я</w:t>
      </w:r>
      <w:r w:rsidRPr="00D26069">
        <w:rPr>
          <w:lang w:eastAsia="x-none"/>
        </w:rPr>
        <w:t>кутия</w:t>
      </w:r>
      <w:r w:rsidRPr="00D26069">
        <w:rPr>
          <w:lang w:val="x-none" w:eastAsia="x-none"/>
        </w:rPr>
        <w:t>) «О бюджетном устройстве и бюджетном процессе в Республике Саха (Якутия)», Закона Р</w:t>
      </w:r>
      <w:r w:rsidRPr="00D26069">
        <w:rPr>
          <w:lang w:eastAsia="x-none"/>
        </w:rPr>
        <w:t xml:space="preserve">еспублики </w:t>
      </w:r>
      <w:r w:rsidRPr="00D26069">
        <w:rPr>
          <w:lang w:val="x-none" w:eastAsia="x-none"/>
        </w:rPr>
        <w:t>С</w:t>
      </w:r>
      <w:r w:rsidRPr="00D26069">
        <w:rPr>
          <w:lang w:eastAsia="x-none"/>
        </w:rPr>
        <w:t xml:space="preserve">аха </w:t>
      </w:r>
      <w:r w:rsidRPr="00D26069">
        <w:rPr>
          <w:lang w:val="x-none" w:eastAsia="x-none"/>
        </w:rPr>
        <w:t>(Я</w:t>
      </w:r>
      <w:r w:rsidRPr="00D26069">
        <w:rPr>
          <w:lang w:eastAsia="x-none"/>
        </w:rPr>
        <w:t>кутия</w:t>
      </w:r>
      <w:r w:rsidRPr="00D26069">
        <w:rPr>
          <w:lang w:val="x-none" w:eastAsia="x-none"/>
        </w:rPr>
        <w:t>)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«О налоговой политике в Республике Саха (Якутия)», постановления Городского Собрания депутатов города Якутска «О налоговой политике городского округа «город Якутск», решения Якутской городской Думы «Положение о бюджетном процессе в городском округе «город Якутск» и рассчитан на основании основных параметров прогноза социально-экономического развития ГО «город Якутск» на 20</w:t>
      </w:r>
      <w:r w:rsidRPr="00D26069">
        <w:rPr>
          <w:lang w:eastAsia="x-none"/>
        </w:rPr>
        <w:t>22</w:t>
      </w:r>
      <w:r w:rsidRPr="00D26069">
        <w:rPr>
          <w:lang w:val="x-none" w:eastAsia="x-none"/>
        </w:rPr>
        <w:t>-202</w:t>
      </w:r>
      <w:r w:rsidRPr="00D26069">
        <w:rPr>
          <w:lang w:eastAsia="x-none"/>
        </w:rPr>
        <w:t>4</w:t>
      </w:r>
      <w:r w:rsidRPr="00D26069">
        <w:rPr>
          <w:lang w:val="x-none" w:eastAsia="x-none"/>
        </w:rPr>
        <w:t xml:space="preserve"> годы, отчетности администраторов, отчетности об исполнении бюджета, прогноза администраторов доходов и оценки поступлений доходов в бюджет городского округа «город Якутск» в 20</w:t>
      </w:r>
      <w:r w:rsidRPr="00D26069">
        <w:rPr>
          <w:lang w:eastAsia="x-none"/>
        </w:rPr>
        <w:t>21</w:t>
      </w:r>
      <w:r w:rsidRPr="00D26069">
        <w:rPr>
          <w:lang w:val="x-none" w:eastAsia="x-none"/>
        </w:rPr>
        <w:t xml:space="preserve"> году. </w:t>
      </w:r>
    </w:p>
    <w:p w:rsidR="00FC4DB1" w:rsidRPr="00D26069" w:rsidRDefault="00FC4DB1" w:rsidP="00FC4DB1">
      <w:pPr>
        <w:ind w:firstLine="708"/>
        <w:jc w:val="both"/>
        <w:rPr>
          <w:lang w:val="x-none" w:eastAsia="x-none"/>
        </w:rPr>
      </w:pPr>
      <w:r w:rsidRPr="00D26069">
        <w:rPr>
          <w:lang w:val="x-none" w:eastAsia="x-none"/>
        </w:rPr>
        <w:t>Доходная часть бюджета на 20</w:t>
      </w:r>
      <w:r w:rsidRPr="00D26069">
        <w:rPr>
          <w:lang w:eastAsia="x-none"/>
        </w:rPr>
        <w:t>22</w:t>
      </w:r>
      <w:r w:rsidRPr="00D26069">
        <w:rPr>
          <w:lang w:val="x-none" w:eastAsia="x-none"/>
        </w:rPr>
        <w:t>-202</w:t>
      </w:r>
      <w:r w:rsidRPr="00D26069">
        <w:rPr>
          <w:lang w:eastAsia="x-none"/>
        </w:rPr>
        <w:t>4</w:t>
      </w:r>
      <w:r w:rsidRPr="00D26069">
        <w:rPr>
          <w:lang w:val="x-none" w:eastAsia="x-none"/>
        </w:rPr>
        <w:t xml:space="preserve"> годы согласована с Министерством финансов Р</w:t>
      </w:r>
      <w:r w:rsidRPr="00D26069">
        <w:rPr>
          <w:lang w:eastAsia="x-none"/>
        </w:rPr>
        <w:t xml:space="preserve">еспублики </w:t>
      </w:r>
      <w:r w:rsidRPr="00D26069">
        <w:rPr>
          <w:lang w:val="x-none" w:eastAsia="x-none"/>
        </w:rPr>
        <w:t>С</w:t>
      </w:r>
      <w:r w:rsidRPr="00D26069">
        <w:rPr>
          <w:lang w:eastAsia="x-none"/>
        </w:rPr>
        <w:t xml:space="preserve">аха </w:t>
      </w:r>
      <w:r w:rsidRPr="00D26069">
        <w:rPr>
          <w:lang w:val="x-none" w:eastAsia="x-none"/>
        </w:rPr>
        <w:t>(Я</w:t>
      </w:r>
      <w:r w:rsidRPr="00D26069">
        <w:rPr>
          <w:lang w:eastAsia="x-none"/>
        </w:rPr>
        <w:t>кутия</w:t>
      </w:r>
      <w:r w:rsidRPr="00D26069">
        <w:rPr>
          <w:lang w:val="x-none" w:eastAsia="x-none"/>
        </w:rPr>
        <w:t xml:space="preserve">). </w:t>
      </w:r>
    </w:p>
    <w:p w:rsidR="00FC4DB1" w:rsidRPr="00D26069" w:rsidRDefault="00FC4DB1" w:rsidP="00FC4DB1">
      <w:pPr>
        <w:ind w:firstLine="709"/>
        <w:jc w:val="both"/>
        <w:rPr>
          <w:lang w:eastAsia="x-none"/>
        </w:rPr>
      </w:pPr>
      <w:r w:rsidRPr="00D26069">
        <w:rPr>
          <w:lang w:val="x-none" w:eastAsia="x-none"/>
        </w:rPr>
        <w:t>Нормативы отчислений в местный бюджет применены согласно Бюджетному кодексу Р</w:t>
      </w:r>
      <w:r w:rsidRPr="00D26069">
        <w:rPr>
          <w:lang w:eastAsia="x-none"/>
        </w:rPr>
        <w:t xml:space="preserve">оссийской </w:t>
      </w:r>
      <w:r w:rsidRPr="00D26069">
        <w:rPr>
          <w:lang w:val="x-none" w:eastAsia="x-none"/>
        </w:rPr>
        <w:t>Ф</w:t>
      </w:r>
      <w:r w:rsidRPr="00D26069">
        <w:rPr>
          <w:lang w:eastAsia="x-none"/>
        </w:rPr>
        <w:t>едерации</w:t>
      </w:r>
      <w:r w:rsidRPr="00D26069">
        <w:rPr>
          <w:lang w:val="x-none" w:eastAsia="x-none"/>
        </w:rPr>
        <w:t>, Закону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</w:t>
      </w:r>
      <w:r w:rsidRPr="00D26069">
        <w:rPr>
          <w:lang w:eastAsia="x-none"/>
        </w:rPr>
        <w:t xml:space="preserve">еспублики </w:t>
      </w:r>
      <w:r w:rsidRPr="00D26069">
        <w:rPr>
          <w:lang w:val="x-none" w:eastAsia="x-none"/>
        </w:rPr>
        <w:t>С</w:t>
      </w:r>
      <w:r w:rsidRPr="00D26069">
        <w:rPr>
          <w:lang w:eastAsia="x-none"/>
        </w:rPr>
        <w:t xml:space="preserve">аха </w:t>
      </w:r>
      <w:r w:rsidRPr="00D26069">
        <w:rPr>
          <w:lang w:val="x-none" w:eastAsia="x-none"/>
        </w:rPr>
        <w:t>(Я</w:t>
      </w:r>
      <w:r w:rsidRPr="00D26069">
        <w:rPr>
          <w:lang w:eastAsia="x-none"/>
        </w:rPr>
        <w:t>кутия</w:t>
      </w:r>
      <w:r w:rsidRPr="00D26069">
        <w:rPr>
          <w:lang w:val="x-none" w:eastAsia="x-none"/>
        </w:rPr>
        <w:t>)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«О бюджетном устройстве и бюджетном процессе в Республике Саха (Якутия)», решен</w:t>
      </w:r>
      <w:r w:rsidRPr="00D26069">
        <w:rPr>
          <w:lang w:eastAsia="x-none"/>
        </w:rPr>
        <w:t xml:space="preserve">ию Якутской городской Думы </w:t>
      </w:r>
      <w:r w:rsidRPr="00D26069">
        <w:rPr>
          <w:lang w:val="x-none" w:eastAsia="x-none"/>
        </w:rPr>
        <w:t>«</w:t>
      </w:r>
      <w:r w:rsidRPr="00D26069">
        <w:rPr>
          <w:lang w:eastAsia="x-none"/>
        </w:rPr>
        <w:t>Положение о</w:t>
      </w:r>
      <w:r w:rsidRPr="00D26069">
        <w:rPr>
          <w:lang w:val="x-none" w:eastAsia="x-none"/>
        </w:rPr>
        <w:t xml:space="preserve"> бюджетном процессе в городском округе «город Якутск».</w:t>
      </w:r>
      <w:ins w:id="17" w:author="Аэлита М. Николаева" w:date="2016-09-20T10:05:00Z">
        <w:r w:rsidRPr="00D26069">
          <w:rPr>
            <w:lang w:eastAsia="x-none"/>
          </w:rPr>
          <w:t xml:space="preserve"> </w:t>
        </w:r>
      </w:ins>
    </w:p>
    <w:p w:rsidR="00D10979" w:rsidRPr="00D26069" w:rsidRDefault="00D10979" w:rsidP="008C3C9E">
      <w:pPr>
        <w:ind w:firstLine="708"/>
        <w:jc w:val="both"/>
        <w:rPr>
          <w:lang w:eastAsia="x-none"/>
        </w:rPr>
      </w:pPr>
      <w:r w:rsidRPr="00D26069">
        <w:rPr>
          <w:lang w:eastAsia="x-none"/>
        </w:rPr>
        <w:t>Общий объем собственных доходов местного бюджета городского округа «город Якутск» на 2022-2024 годы к первому чтению планируется:</w:t>
      </w:r>
    </w:p>
    <w:p w:rsidR="00DF64F7" w:rsidRPr="00D26069" w:rsidRDefault="004B6944" w:rsidP="004B6944">
      <w:pPr>
        <w:tabs>
          <w:tab w:val="left" w:pos="993"/>
        </w:tabs>
        <w:ind w:firstLine="709"/>
        <w:jc w:val="both"/>
        <w:rPr>
          <w:lang w:val="x-none" w:eastAsia="x-none"/>
        </w:rPr>
      </w:pPr>
      <w:r w:rsidRPr="00D26069">
        <w:rPr>
          <w:b/>
          <w:lang w:eastAsia="x-none"/>
        </w:rPr>
        <w:t xml:space="preserve">1) </w:t>
      </w:r>
      <w:r w:rsidR="00D10979" w:rsidRPr="00D26069">
        <w:rPr>
          <w:b/>
          <w:lang w:val="x-none" w:eastAsia="x-none"/>
        </w:rPr>
        <w:t>на 20</w:t>
      </w:r>
      <w:r w:rsidR="00D10979" w:rsidRPr="00D26069">
        <w:rPr>
          <w:b/>
          <w:lang w:eastAsia="x-none"/>
        </w:rPr>
        <w:t>22</w:t>
      </w:r>
      <w:r w:rsidR="00D10979" w:rsidRPr="00D26069">
        <w:rPr>
          <w:b/>
          <w:lang w:val="x-none" w:eastAsia="x-none"/>
        </w:rPr>
        <w:t xml:space="preserve"> год</w:t>
      </w:r>
      <w:r w:rsidR="00D10979" w:rsidRPr="00D26069">
        <w:rPr>
          <w:lang w:val="x-none" w:eastAsia="x-none"/>
        </w:rPr>
        <w:t xml:space="preserve"> </w:t>
      </w:r>
      <w:r w:rsidR="00DF64F7" w:rsidRPr="00D26069">
        <w:rPr>
          <w:lang w:eastAsia="x-none"/>
        </w:rPr>
        <w:t>в сумме</w:t>
      </w:r>
      <w:r w:rsidR="00D10979" w:rsidRPr="00D26069">
        <w:rPr>
          <w:lang w:eastAsia="x-none"/>
        </w:rPr>
        <w:t xml:space="preserve"> 9 097 015,5 </w:t>
      </w:r>
      <w:r w:rsidR="00D10979" w:rsidRPr="00D26069">
        <w:rPr>
          <w:lang w:val="x-none" w:eastAsia="x-none"/>
        </w:rPr>
        <w:t>тыс. руб</w:t>
      </w:r>
      <w:r w:rsidR="00D10979" w:rsidRPr="00D26069">
        <w:rPr>
          <w:lang w:eastAsia="x-none"/>
        </w:rPr>
        <w:t xml:space="preserve">лей с увеличением </w:t>
      </w:r>
      <w:r w:rsidR="00DF64F7" w:rsidRPr="00D26069">
        <w:rPr>
          <w:lang w:eastAsia="x-none"/>
        </w:rPr>
        <w:t>на 1 076 732,7 тыс. рублей (</w:t>
      </w:r>
      <w:r w:rsidR="00A77D30" w:rsidRPr="00D26069">
        <w:rPr>
          <w:lang w:eastAsia="x-none"/>
        </w:rPr>
        <w:t>1</w:t>
      </w:r>
      <w:r w:rsidR="00DF64F7" w:rsidRPr="00D26069">
        <w:rPr>
          <w:lang w:eastAsia="x-none"/>
        </w:rPr>
        <w:t xml:space="preserve">13,4% </w:t>
      </w:r>
      <w:r w:rsidR="00DF64F7" w:rsidRPr="00D26069">
        <w:rPr>
          <w:lang w:val="x-none" w:eastAsia="x-none"/>
        </w:rPr>
        <w:t>к</w:t>
      </w:r>
      <w:r w:rsidR="00DF64F7" w:rsidRPr="00D26069">
        <w:rPr>
          <w:lang w:eastAsia="x-none"/>
        </w:rPr>
        <w:t xml:space="preserve"> утвержденному</w:t>
      </w:r>
      <w:r w:rsidR="00DF64F7" w:rsidRPr="00D26069">
        <w:rPr>
          <w:lang w:val="x-none" w:eastAsia="x-none"/>
        </w:rPr>
        <w:t xml:space="preserve"> плану 20</w:t>
      </w:r>
      <w:r w:rsidR="00DF64F7" w:rsidRPr="00D26069">
        <w:rPr>
          <w:lang w:eastAsia="x-none"/>
        </w:rPr>
        <w:t>21</w:t>
      </w:r>
      <w:r w:rsidR="00DF64F7" w:rsidRPr="00D26069">
        <w:rPr>
          <w:lang w:val="x-none" w:eastAsia="x-none"/>
        </w:rPr>
        <w:t xml:space="preserve"> года</w:t>
      </w:r>
      <w:r w:rsidR="00017C7A" w:rsidRPr="00D26069">
        <w:rPr>
          <w:lang w:eastAsia="x-none"/>
        </w:rPr>
        <w:t xml:space="preserve">, </w:t>
      </w:r>
      <w:r w:rsidR="00017C7A" w:rsidRPr="00D26069">
        <w:t xml:space="preserve">108,8% </w:t>
      </w:r>
      <w:r w:rsidR="00017C7A" w:rsidRPr="00D26069">
        <w:rPr>
          <w:bCs/>
          <w:color w:val="000000"/>
        </w:rPr>
        <w:t xml:space="preserve">к уточненному плану 2022 года по </w:t>
      </w:r>
      <w:r w:rsidR="00017C7A" w:rsidRPr="00D26069">
        <w:rPr>
          <w:color w:val="000000"/>
        </w:rPr>
        <w:t>сводной бюджетной росписи</w:t>
      </w:r>
      <w:r w:rsidR="00017C7A" w:rsidRPr="00D26069">
        <w:rPr>
          <w:color w:val="000000"/>
          <w:sz w:val="26"/>
          <w:szCs w:val="26"/>
        </w:rPr>
        <w:t xml:space="preserve"> - </w:t>
      </w:r>
      <w:r w:rsidR="00017C7A" w:rsidRPr="00D26069">
        <w:rPr>
          <w:color w:val="000000"/>
        </w:rPr>
        <w:t>далее</w:t>
      </w:r>
      <w:r w:rsidR="00017C7A" w:rsidRPr="00D26069">
        <w:rPr>
          <w:color w:val="000000"/>
          <w:sz w:val="26"/>
          <w:szCs w:val="26"/>
        </w:rPr>
        <w:t xml:space="preserve"> </w:t>
      </w:r>
      <w:r w:rsidR="00017C7A" w:rsidRPr="00D26069">
        <w:rPr>
          <w:bCs/>
          <w:color w:val="000000"/>
        </w:rPr>
        <w:t>СБР</w:t>
      </w:r>
      <w:r w:rsidR="00A77D30" w:rsidRPr="00D26069">
        <w:rPr>
          <w:lang w:eastAsia="x-none"/>
        </w:rPr>
        <w:t>)</w:t>
      </w:r>
      <w:r w:rsidR="00DF64F7" w:rsidRPr="00D26069">
        <w:rPr>
          <w:lang w:eastAsia="x-none"/>
        </w:rPr>
        <w:t>, в том числе:</w:t>
      </w:r>
    </w:p>
    <w:p w:rsidR="00DF64F7" w:rsidRPr="00D26069" w:rsidRDefault="00DF64F7" w:rsidP="008C3C9E">
      <w:pPr>
        <w:tabs>
          <w:tab w:val="left" w:pos="993"/>
        </w:tabs>
        <w:ind w:firstLine="709"/>
        <w:jc w:val="both"/>
        <w:rPr>
          <w:lang w:eastAsia="x-none"/>
        </w:rPr>
      </w:pPr>
      <w:r w:rsidRPr="00D26069">
        <w:rPr>
          <w:lang w:eastAsia="x-none"/>
        </w:rPr>
        <w:t xml:space="preserve">-  </w:t>
      </w:r>
      <w:r w:rsidRPr="00D26069">
        <w:rPr>
          <w:lang w:val="x-none" w:eastAsia="x-none"/>
        </w:rPr>
        <w:t xml:space="preserve">налоговые доходы </w:t>
      </w:r>
      <w:r w:rsidRPr="00D26069">
        <w:rPr>
          <w:lang w:eastAsia="x-none"/>
        </w:rPr>
        <w:t>-</w:t>
      </w:r>
      <w:r w:rsidR="00D10979"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8 646 556,4</w:t>
      </w:r>
      <w:r w:rsidR="00D10979" w:rsidRPr="00D26069">
        <w:rPr>
          <w:lang w:eastAsia="x-none"/>
        </w:rPr>
        <w:t xml:space="preserve"> </w:t>
      </w:r>
      <w:r w:rsidR="00D10979" w:rsidRPr="00D26069">
        <w:rPr>
          <w:lang w:val="x-none" w:eastAsia="x-none"/>
        </w:rPr>
        <w:t>тыс. руб</w:t>
      </w:r>
      <w:r w:rsidR="00D10979" w:rsidRPr="00D26069">
        <w:rPr>
          <w:lang w:eastAsia="x-none"/>
        </w:rPr>
        <w:t>лей</w:t>
      </w:r>
      <w:r w:rsidR="00D10979"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с увеличением на 1 079 890,5</w:t>
      </w:r>
      <w:r w:rsidR="00D10979" w:rsidRPr="00D26069">
        <w:rPr>
          <w:lang w:val="x-none" w:eastAsia="x-none"/>
        </w:rPr>
        <w:t xml:space="preserve"> тыс. рублей</w:t>
      </w:r>
      <w:r w:rsidR="00A77D30" w:rsidRPr="00D26069">
        <w:rPr>
          <w:lang w:val="x-none" w:eastAsia="x-none"/>
        </w:rPr>
        <w:t xml:space="preserve"> </w:t>
      </w:r>
      <w:r w:rsidR="00A77D30" w:rsidRPr="00D26069">
        <w:rPr>
          <w:lang w:eastAsia="x-none"/>
        </w:rPr>
        <w:t>(1</w:t>
      </w:r>
      <w:r w:rsidRPr="00D26069">
        <w:rPr>
          <w:lang w:eastAsia="x-none"/>
        </w:rPr>
        <w:t>14,3</w:t>
      </w:r>
      <w:r w:rsidR="00D10979" w:rsidRPr="00D26069">
        <w:rPr>
          <w:lang w:val="x-none" w:eastAsia="x-none"/>
        </w:rPr>
        <w:t>% к плану 20</w:t>
      </w:r>
      <w:r w:rsidRPr="00D26069">
        <w:rPr>
          <w:lang w:eastAsia="x-none"/>
        </w:rPr>
        <w:t>21</w:t>
      </w:r>
      <w:r w:rsidRPr="00D26069">
        <w:rPr>
          <w:lang w:val="x-none" w:eastAsia="x-none"/>
        </w:rPr>
        <w:t xml:space="preserve"> года</w:t>
      </w:r>
      <w:r w:rsidR="00017C7A" w:rsidRPr="00D26069">
        <w:rPr>
          <w:lang w:eastAsia="x-none"/>
        </w:rPr>
        <w:t xml:space="preserve">, 109,2% </w:t>
      </w:r>
      <w:r w:rsidR="00017C7A" w:rsidRPr="00D26069">
        <w:rPr>
          <w:bCs/>
          <w:color w:val="000000"/>
        </w:rPr>
        <w:t xml:space="preserve">к уточненному плану 2022 года </w:t>
      </w:r>
      <w:r w:rsidR="00017C7A" w:rsidRPr="00D26069">
        <w:rPr>
          <w:lang w:eastAsia="x-none"/>
        </w:rPr>
        <w:t>по СБР</w:t>
      </w:r>
      <w:r w:rsidR="00A77D30" w:rsidRPr="00D26069">
        <w:rPr>
          <w:lang w:eastAsia="x-none"/>
        </w:rPr>
        <w:t>)</w:t>
      </w:r>
      <w:r w:rsidRPr="00D26069">
        <w:rPr>
          <w:lang w:eastAsia="x-none"/>
        </w:rPr>
        <w:t>;</w:t>
      </w:r>
      <w:r w:rsidR="00D10979" w:rsidRPr="00D26069">
        <w:rPr>
          <w:lang w:val="x-none" w:eastAsia="x-none"/>
        </w:rPr>
        <w:t xml:space="preserve"> </w:t>
      </w:r>
    </w:p>
    <w:p w:rsidR="00D10979" w:rsidRPr="00D26069" w:rsidRDefault="00DF64F7" w:rsidP="008C3C9E">
      <w:pPr>
        <w:tabs>
          <w:tab w:val="left" w:pos="993"/>
        </w:tabs>
        <w:ind w:firstLine="709"/>
        <w:jc w:val="both"/>
        <w:rPr>
          <w:lang w:eastAsia="x-none"/>
        </w:rPr>
      </w:pPr>
      <w:r w:rsidRPr="00D26069">
        <w:rPr>
          <w:lang w:eastAsia="x-none"/>
        </w:rPr>
        <w:lastRenderedPageBreak/>
        <w:t xml:space="preserve">-  </w:t>
      </w:r>
      <w:r w:rsidRPr="00D26069">
        <w:rPr>
          <w:lang w:val="x-none" w:eastAsia="x-none"/>
        </w:rPr>
        <w:t xml:space="preserve">неналоговые доходы </w:t>
      </w:r>
      <w:r w:rsidRPr="00D26069">
        <w:rPr>
          <w:lang w:eastAsia="x-none"/>
        </w:rPr>
        <w:t>-</w:t>
      </w:r>
      <w:r w:rsidR="00D10979"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450 459,1</w:t>
      </w:r>
      <w:r w:rsidR="00D10979" w:rsidRPr="00D26069">
        <w:rPr>
          <w:lang w:val="x-none" w:eastAsia="x-none"/>
        </w:rPr>
        <w:t xml:space="preserve"> тыс. руб</w:t>
      </w:r>
      <w:r w:rsidR="00D10979" w:rsidRPr="00D26069">
        <w:rPr>
          <w:lang w:eastAsia="x-none"/>
        </w:rPr>
        <w:t>лей</w:t>
      </w:r>
      <w:r w:rsidR="00D10979" w:rsidRPr="00D26069">
        <w:rPr>
          <w:lang w:val="x-none" w:eastAsia="x-none"/>
        </w:rPr>
        <w:t xml:space="preserve"> с</w:t>
      </w:r>
      <w:r w:rsidR="00D10979" w:rsidRPr="00D26069">
        <w:rPr>
          <w:lang w:eastAsia="x-none"/>
        </w:rPr>
        <w:t xml:space="preserve"> </w:t>
      </w:r>
      <w:r w:rsidRPr="00D26069">
        <w:rPr>
          <w:lang w:eastAsia="x-none"/>
        </w:rPr>
        <w:t>уменьшением на 3 157,8</w:t>
      </w:r>
      <w:r w:rsidR="00D10979" w:rsidRPr="00D26069">
        <w:rPr>
          <w:lang w:val="x-none" w:eastAsia="x-none"/>
        </w:rPr>
        <w:t xml:space="preserve"> тыс. руб</w:t>
      </w:r>
      <w:r w:rsidR="00D10979" w:rsidRPr="00D26069">
        <w:rPr>
          <w:lang w:eastAsia="x-none"/>
        </w:rPr>
        <w:t>лей</w:t>
      </w:r>
      <w:r w:rsidR="00A77D30" w:rsidRPr="00D26069">
        <w:rPr>
          <w:lang w:val="x-none" w:eastAsia="x-none"/>
        </w:rPr>
        <w:t xml:space="preserve"> </w:t>
      </w:r>
      <w:r w:rsidR="00A77D30" w:rsidRPr="00D26069">
        <w:rPr>
          <w:lang w:eastAsia="x-none"/>
        </w:rPr>
        <w:t>(99</w:t>
      </w:r>
      <w:r w:rsidR="00D10979" w:rsidRPr="00D26069">
        <w:rPr>
          <w:lang w:eastAsia="x-none"/>
        </w:rPr>
        <w:t>,3</w:t>
      </w:r>
      <w:r w:rsidR="00D10979" w:rsidRPr="00D26069">
        <w:rPr>
          <w:lang w:val="x-none" w:eastAsia="x-none"/>
        </w:rPr>
        <w:t>% к плану 20</w:t>
      </w:r>
      <w:r w:rsidR="00A77D30" w:rsidRPr="00D26069">
        <w:rPr>
          <w:lang w:eastAsia="x-none"/>
        </w:rPr>
        <w:t>21</w:t>
      </w:r>
      <w:r w:rsidR="00D10979" w:rsidRPr="00D26069">
        <w:rPr>
          <w:lang w:val="x-none" w:eastAsia="x-none"/>
        </w:rPr>
        <w:t xml:space="preserve"> года</w:t>
      </w:r>
      <w:r w:rsidR="00017C7A" w:rsidRPr="00D26069">
        <w:rPr>
          <w:lang w:eastAsia="x-none"/>
        </w:rPr>
        <w:t xml:space="preserve">, 102% </w:t>
      </w:r>
      <w:r w:rsidR="00017C7A" w:rsidRPr="00D26069">
        <w:rPr>
          <w:bCs/>
          <w:color w:val="000000"/>
        </w:rPr>
        <w:t xml:space="preserve">к уточненному плану 2022 года </w:t>
      </w:r>
      <w:r w:rsidR="00017C7A" w:rsidRPr="00D26069">
        <w:rPr>
          <w:lang w:eastAsia="x-none"/>
        </w:rPr>
        <w:t>по СБР</w:t>
      </w:r>
      <w:r w:rsidR="00A77D30" w:rsidRPr="00D26069">
        <w:rPr>
          <w:lang w:eastAsia="x-none"/>
        </w:rPr>
        <w:t>).</w:t>
      </w:r>
    </w:p>
    <w:p w:rsidR="00A77D30" w:rsidRPr="00D26069" w:rsidRDefault="004B6944" w:rsidP="004B6944">
      <w:pPr>
        <w:tabs>
          <w:tab w:val="left" w:pos="993"/>
        </w:tabs>
        <w:ind w:firstLine="709"/>
        <w:jc w:val="both"/>
        <w:rPr>
          <w:lang w:val="x-none" w:eastAsia="x-none"/>
        </w:rPr>
      </w:pPr>
      <w:r w:rsidRPr="00D26069">
        <w:rPr>
          <w:b/>
          <w:lang w:eastAsia="x-none"/>
        </w:rPr>
        <w:t xml:space="preserve">2) </w:t>
      </w:r>
      <w:r w:rsidR="00D10979" w:rsidRPr="00D26069">
        <w:rPr>
          <w:b/>
          <w:lang w:val="x-none" w:eastAsia="x-none"/>
        </w:rPr>
        <w:t>на 202</w:t>
      </w:r>
      <w:r w:rsidR="00A77D30" w:rsidRPr="00D26069">
        <w:rPr>
          <w:b/>
          <w:lang w:eastAsia="x-none"/>
        </w:rPr>
        <w:t>3</w:t>
      </w:r>
      <w:r w:rsidR="00D10979" w:rsidRPr="00D26069">
        <w:rPr>
          <w:b/>
          <w:lang w:val="x-none" w:eastAsia="x-none"/>
        </w:rPr>
        <w:t xml:space="preserve"> год</w:t>
      </w:r>
      <w:r w:rsidR="00A77D30" w:rsidRPr="00D26069">
        <w:rPr>
          <w:lang w:val="x-none" w:eastAsia="x-none"/>
        </w:rPr>
        <w:t xml:space="preserve"> в </w:t>
      </w:r>
      <w:r w:rsidR="00A77D30" w:rsidRPr="00D26069">
        <w:rPr>
          <w:lang w:eastAsia="x-none"/>
        </w:rPr>
        <w:t>сумме</w:t>
      </w:r>
      <w:r w:rsidR="00D10979" w:rsidRPr="00D26069">
        <w:rPr>
          <w:lang w:val="x-none" w:eastAsia="x-none"/>
        </w:rPr>
        <w:t xml:space="preserve"> </w:t>
      </w:r>
      <w:r w:rsidR="00A77D30" w:rsidRPr="00D26069">
        <w:rPr>
          <w:bCs/>
          <w:color w:val="000000"/>
        </w:rPr>
        <w:t>9 859 405,6</w:t>
      </w:r>
      <w:r w:rsidR="00A77D30" w:rsidRPr="00D26069">
        <w:rPr>
          <w:b/>
          <w:bCs/>
          <w:color w:val="000000"/>
          <w:sz w:val="20"/>
          <w:szCs w:val="20"/>
        </w:rPr>
        <w:t xml:space="preserve"> </w:t>
      </w:r>
      <w:r w:rsidR="00D10979" w:rsidRPr="00D26069">
        <w:rPr>
          <w:lang w:val="x-none" w:eastAsia="x-none"/>
        </w:rPr>
        <w:t xml:space="preserve">тыс. </w:t>
      </w:r>
      <w:r w:rsidR="00D10979" w:rsidRPr="00D26069">
        <w:rPr>
          <w:lang w:eastAsia="x-none"/>
        </w:rPr>
        <w:t>рублей</w:t>
      </w:r>
      <w:r w:rsidR="00A77D30" w:rsidRPr="00D26069">
        <w:rPr>
          <w:lang w:eastAsia="x-none"/>
        </w:rPr>
        <w:t xml:space="preserve"> с увеличением на 762 390,1 тыс. рублей (108,4% </w:t>
      </w:r>
      <w:r w:rsidR="00A77D30" w:rsidRPr="00D26069">
        <w:rPr>
          <w:lang w:val="x-none" w:eastAsia="x-none"/>
        </w:rPr>
        <w:t>к</w:t>
      </w:r>
      <w:r w:rsidR="00EE434E" w:rsidRPr="00D26069">
        <w:rPr>
          <w:lang w:eastAsia="x-none"/>
        </w:rPr>
        <w:t xml:space="preserve"> прогнозу</w:t>
      </w:r>
      <w:r w:rsidR="00A77D30" w:rsidRPr="00D26069">
        <w:rPr>
          <w:lang w:val="x-none" w:eastAsia="x-none"/>
        </w:rPr>
        <w:t xml:space="preserve"> 20</w:t>
      </w:r>
      <w:r w:rsidR="00A77D30" w:rsidRPr="00D26069">
        <w:rPr>
          <w:lang w:eastAsia="x-none"/>
        </w:rPr>
        <w:t>22</w:t>
      </w:r>
      <w:r w:rsidR="00A77D30" w:rsidRPr="00D26069">
        <w:rPr>
          <w:lang w:val="x-none" w:eastAsia="x-none"/>
        </w:rPr>
        <w:t xml:space="preserve"> года</w:t>
      </w:r>
      <w:r w:rsidR="00A77D30" w:rsidRPr="00D26069">
        <w:rPr>
          <w:lang w:eastAsia="x-none"/>
        </w:rPr>
        <w:t>), в том числе:</w:t>
      </w:r>
    </w:p>
    <w:p w:rsidR="00A77D30" w:rsidRPr="00D26069" w:rsidRDefault="00A77D30" w:rsidP="008C3C9E">
      <w:pPr>
        <w:tabs>
          <w:tab w:val="left" w:pos="993"/>
        </w:tabs>
        <w:ind w:firstLine="709"/>
        <w:jc w:val="both"/>
        <w:rPr>
          <w:lang w:eastAsia="x-none"/>
        </w:rPr>
      </w:pPr>
      <w:r w:rsidRPr="00D26069">
        <w:rPr>
          <w:lang w:eastAsia="x-none"/>
        </w:rPr>
        <w:t xml:space="preserve">-  </w:t>
      </w:r>
      <w:r w:rsidRPr="00D26069">
        <w:rPr>
          <w:lang w:val="x-none" w:eastAsia="x-none"/>
        </w:rPr>
        <w:t xml:space="preserve">налоговые доходы </w:t>
      </w:r>
      <w:r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 xml:space="preserve">9 407 184,8 </w:t>
      </w:r>
      <w:r w:rsidRPr="00D26069">
        <w:rPr>
          <w:lang w:val="x-none" w:eastAsia="x-none"/>
        </w:rPr>
        <w:t>тыс. 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с увеличением на 760 628,4</w:t>
      </w:r>
      <w:r w:rsidRPr="00D26069">
        <w:rPr>
          <w:lang w:val="x-none" w:eastAsia="x-none"/>
        </w:rPr>
        <w:t xml:space="preserve"> тыс. рублей </w:t>
      </w:r>
      <w:r w:rsidRPr="00D26069">
        <w:rPr>
          <w:lang w:eastAsia="x-none"/>
        </w:rPr>
        <w:t>(108,8</w:t>
      </w:r>
      <w:r w:rsidR="00EE434E" w:rsidRPr="00D26069">
        <w:rPr>
          <w:lang w:val="x-none" w:eastAsia="x-none"/>
        </w:rPr>
        <w:t xml:space="preserve">% к </w:t>
      </w:r>
      <w:r w:rsidR="00EE434E" w:rsidRPr="00D26069">
        <w:rPr>
          <w:lang w:eastAsia="x-none"/>
        </w:rPr>
        <w:t>прогнозу</w:t>
      </w:r>
      <w:r w:rsidRPr="00D26069">
        <w:rPr>
          <w:lang w:val="x-none" w:eastAsia="x-none"/>
        </w:rPr>
        <w:t xml:space="preserve"> 20</w:t>
      </w:r>
      <w:r w:rsidRPr="00D26069">
        <w:rPr>
          <w:lang w:eastAsia="x-none"/>
        </w:rPr>
        <w:t>22</w:t>
      </w:r>
      <w:r w:rsidRPr="00D26069">
        <w:rPr>
          <w:lang w:val="x-none" w:eastAsia="x-none"/>
        </w:rPr>
        <w:t xml:space="preserve"> года</w:t>
      </w:r>
      <w:r w:rsidRPr="00D26069">
        <w:rPr>
          <w:lang w:eastAsia="x-none"/>
        </w:rPr>
        <w:t>);</w:t>
      </w:r>
      <w:r w:rsidRPr="00D26069">
        <w:rPr>
          <w:lang w:val="x-none" w:eastAsia="x-none"/>
        </w:rPr>
        <w:t xml:space="preserve"> </w:t>
      </w:r>
    </w:p>
    <w:p w:rsidR="00A77D30" w:rsidRPr="00D26069" w:rsidRDefault="00A77D30" w:rsidP="008C3C9E">
      <w:pPr>
        <w:tabs>
          <w:tab w:val="left" w:pos="993"/>
        </w:tabs>
        <w:ind w:firstLine="709"/>
        <w:jc w:val="both"/>
        <w:rPr>
          <w:lang w:eastAsia="x-none"/>
        </w:rPr>
      </w:pPr>
      <w:r w:rsidRPr="00D26069">
        <w:rPr>
          <w:lang w:eastAsia="x-none"/>
        </w:rPr>
        <w:t xml:space="preserve">-  </w:t>
      </w:r>
      <w:r w:rsidRPr="00D26069">
        <w:rPr>
          <w:lang w:val="x-none" w:eastAsia="x-none"/>
        </w:rPr>
        <w:t xml:space="preserve">неналоговые доходы </w:t>
      </w:r>
      <w:r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452 220,8</w:t>
      </w:r>
      <w:r w:rsidRPr="00D26069">
        <w:rPr>
          <w:lang w:val="x-none" w:eastAsia="x-none"/>
        </w:rPr>
        <w:t xml:space="preserve"> тыс. 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с</w:t>
      </w:r>
      <w:r w:rsidRPr="00D26069">
        <w:rPr>
          <w:lang w:eastAsia="x-none"/>
        </w:rPr>
        <w:t xml:space="preserve"> ростом на 1 761,7</w:t>
      </w:r>
      <w:r w:rsidRPr="00D26069">
        <w:rPr>
          <w:lang w:val="x-none" w:eastAsia="x-none"/>
        </w:rPr>
        <w:t xml:space="preserve"> тыс. 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(</w:t>
      </w:r>
      <w:r w:rsidR="0019694B" w:rsidRPr="00D26069">
        <w:rPr>
          <w:lang w:eastAsia="x-none"/>
        </w:rPr>
        <w:t>100,4</w:t>
      </w:r>
      <w:r w:rsidR="00EE434E" w:rsidRPr="00D26069">
        <w:rPr>
          <w:lang w:val="x-none" w:eastAsia="x-none"/>
        </w:rPr>
        <w:t xml:space="preserve">% к </w:t>
      </w:r>
      <w:r w:rsidR="00EE434E" w:rsidRPr="00D26069">
        <w:rPr>
          <w:lang w:eastAsia="x-none"/>
        </w:rPr>
        <w:t>прогнозу</w:t>
      </w:r>
      <w:r w:rsidRPr="00D26069">
        <w:rPr>
          <w:lang w:val="x-none" w:eastAsia="x-none"/>
        </w:rPr>
        <w:t xml:space="preserve"> 20</w:t>
      </w:r>
      <w:r w:rsidR="0019694B" w:rsidRPr="00D26069">
        <w:rPr>
          <w:lang w:eastAsia="x-none"/>
        </w:rPr>
        <w:t>22</w:t>
      </w:r>
      <w:r w:rsidRPr="00D26069">
        <w:rPr>
          <w:lang w:val="x-none" w:eastAsia="x-none"/>
        </w:rPr>
        <w:t xml:space="preserve"> года</w:t>
      </w:r>
      <w:r w:rsidRPr="00D26069">
        <w:rPr>
          <w:lang w:eastAsia="x-none"/>
        </w:rPr>
        <w:t>).</w:t>
      </w:r>
    </w:p>
    <w:p w:rsidR="0019694B" w:rsidRPr="00D26069" w:rsidRDefault="004B6944" w:rsidP="004B6944">
      <w:pPr>
        <w:tabs>
          <w:tab w:val="left" w:pos="993"/>
        </w:tabs>
        <w:ind w:firstLine="709"/>
        <w:jc w:val="both"/>
        <w:rPr>
          <w:lang w:val="x-none" w:eastAsia="x-none"/>
        </w:rPr>
      </w:pPr>
      <w:r w:rsidRPr="00D26069">
        <w:rPr>
          <w:b/>
          <w:lang w:eastAsia="x-none"/>
        </w:rPr>
        <w:t xml:space="preserve">3) </w:t>
      </w:r>
      <w:r w:rsidR="0019694B" w:rsidRPr="00D26069">
        <w:rPr>
          <w:b/>
          <w:lang w:val="x-none" w:eastAsia="x-none"/>
        </w:rPr>
        <w:t>на 20</w:t>
      </w:r>
      <w:r w:rsidR="0019694B" w:rsidRPr="00D26069">
        <w:rPr>
          <w:b/>
          <w:lang w:eastAsia="x-none"/>
        </w:rPr>
        <w:t>24</w:t>
      </w:r>
      <w:r w:rsidR="0019694B" w:rsidRPr="00D26069">
        <w:rPr>
          <w:b/>
          <w:lang w:val="x-none" w:eastAsia="x-none"/>
        </w:rPr>
        <w:t xml:space="preserve"> год</w:t>
      </w:r>
      <w:r w:rsidR="0019694B" w:rsidRPr="00D26069">
        <w:rPr>
          <w:lang w:val="x-none" w:eastAsia="x-none"/>
        </w:rPr>
        <w:t xml:space="preserve"> </w:t>
      </w:r>
      <w:r w:rsidR="0019694B" w:rsidRPr="00D26069">
        <w:rPr>
          <w:lang w:eastAsia="x-none"/>
        </w:rPr>
        <w:t xml:space="preserve">в сумме </w:t>
      </w:r>
      <w:r w:rsidR="0019694B" w:rsidRPr="00D26069">
        <w:rPr>
          <w:bCs/>
          <w:color w:val="000000"/>
        </w:rPr>
        <w:t>10 751 145,8</w:t>
      </w:r>
      <w:r w:rsidR="0019694B" w:rsidRPr="00D26069">
        <w:rPr>
          <w:b/>
          <w:bCs/>
          <w:color w:val="000000"/>
          <w:sz w:val="20"/>
          <w:szCs w:val="20"/>
        </w:rPr>
        <w:t xml:space="preserve"> </w:t>
      </w:r>
      <w:r w:rsidR="0019694B" w:rsidRPr="00D26069">
        <w:rPr>
          <w:lang w:val="x-none" w:eastAsia="x-none"/>
        </w:rPr>
        <w:t>тыс. руб</w:t>
      </w:r>
      <w:r w:rsidR="0019694B" w:rsidRPr="00D26069">
        <w:rPr>
          <w:lang w:eastAsia="x-none"/>
        </w:rPr>
        <w:t>лей с увеличением</w:t>
      </w:r>
      <w:r w:rsidR="00EE434E" w:rsidRPr="00D26069">
        <w:rPr>
          <w:lang w:eastAsia="x-none"/>
        </w:rPr>
        <w:t xml:space="preserve"> на 891 740,2 тыс. рублей (109</w:t>
      </w:r>
      <w:r w:rsidR="0019694B" w:rsidRPr="00D26069">
        <w:rPr>
          <w:lang w:eastAsia="x-none"/>
        </w:rPr>
        <w:t xml:space="preserve">% </w:t>
      </w:r>
      <w:r w:rsidR="0019694B" w:rsidRPr="00D26069">
        <w:rPr>
          <w:lang w:val="x-none" w:eastAsia="x-none"/>
        </w:rPr>
        <w:t>к</w:t>
      </w:r>
      <w:r w:rsidR="00EE434E" w:rsidRPr="00D26069">
        <w:rPr>
          <w:lang w:eastAsia="x-none"/>
        </w:rPr>
        <w:t xml:space="preserve"> прогнозу</w:t>
      </w:r>
      <w:r w:rsidR="0019694B" w:rsidRPr="00D26069">
        <w:rPr>
          <w:lang w:val="x-none" w:eastAsia="x-none"/>
        </w:rPr>
        <w:t xml:space="preserve"> 20</w:t>
      </w:r>
      <w:r w:rsidR="0019694B" w:rsidRPr="00D26069">
        <w:rPr>
          <w:lang w:eastAsia="x-none"/>
        </w:rPr>
        <w:t>23</w:t>
      </w:r>
      <w:r w:rsidR="0019694B" w:rsidRPr="00D26069">
        <w:rPr>
          <w:lang w:val="x-none" w:eastAsia="x-none"/>
        </w:rPr>
        <w:t xml:space="preserve"> года</w:t>
      </w:r>
      <w:r w:rsidR="0019694B" w:rsidRPr="00D26069">
        <w:rPr>
          <w:lang w:eastAsia="x-none"/>
        </w:rPr>
        <w:t>), в том числе:</w:t>
      </w:r>
    </w:p>
    <w:p w:rsidR="0019694B" w:rsidRPr="00D26069" w:rsidRDefault="0019694B" w:rsidP="008C3C9E">
      <w:pPr>
        <w:tabs>
          <w:tab w:val="left" w:pos="993"/>
        </w:tabs>
        <w:ind w:firstLine="709"/>
        <w:jc w:val="both"/>
        <w:rPr>
          <w:lang w:eastAsia="x-none"/>
        </w:rPr>
      </w:pPr>
      <w:r w:rsidRPr="00D26069">
        <w:rPr>
          <w:lang w:eastAsia="x-none"/>
        </w:rPr>
        <w:t xml:space="preserve">-  </w:t>
      </w:r>
      <w:r w:rsidRPr="00D26069">
        <w:rPr>
          <w:lang w:val="x-none" w:eastAsia="x-none"/>
        </w:rPr>
        <w:t xml:space="preserve">налоговые доходы </w:t>
      </w:r>
      <w:r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</w:t>
      </w:r>
      <w:r w:rsidRPr="00D26069">
        <w:rPr>
          <w:color w:val="000000"/>
        </w:rPr>
        <w:t>10 290 959,7</w:t>
      </w:r>
      <w:r w:rsidRPr="00D26069">
        <w:rPr>
          <w:color w:val="000000"/>
          <w:sz w:val="20"/>
          <w:szCs w:val="20"/>
        </w:rPr>
        <w:t xml:space="preserve"> </w:t>
      </w:r>
      <w:r w:rsidRPr="00D26069">
        <w:rPr>
          <w:lang w:val="x-none" w:eastAsia="x-none"/>
        </w:rPr>
        <w:t>тыс. 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с увеличением на 883 774,9</w:t>
      </w:r>
      <w:r w:rsidRPr="00D26069">
        <w:rPr>
          <w:lang w:val="x-none" w:eastAsia="x-none"/>
        </w:rPr>
        <w:t xml:space="preserve"> тыс. рублей </w:t>
      </w:r>
      <w:r w:rsidRPr="00D26069">
        <w:rPr>
          <w:lang w:eastAsia="x-none"/>
        </w:rPr>
        <w:t>(109,4</w:t>
      </w:r>
      <w:r w:rsidR="00EE434E" w:rsidRPr="00D26069">
        <w:rPr>
          <w:lang w:val="x-none" w:eastAsia="x-none"/>
        </w:rPr>
        <w:t xml:space="preserve">% к </w:t>
      </w:r>
      <w:r w:rsidR="00EE434E" w:rsidRPr="00D26069">
        <w:rPr>
          <w:lang w:eastAsia="x-none"/>
        </w:rPr>
        <w:t>прогнозу</w:t>
      </w:r>
      <w:r w:rsidRPr="00D26069">
        <w:rPr>
          <w:lang w:val="x-none" w:eastAsia="x-none"/>
        </w:rPr>
        <w:t xml:space="preserve"> 20</w:t>
      </w:r>
      <w:r w:rsidRPr="00D26069">
        <w:rPr>
          <w:lang w:eastAsia="x-none"/>
        </w:rPr>
        <w:t>23</w:t>
      </w:r>
      <w:r w:rsidRPr="00D26069">
        <w:rPr>
          <w:lang w:val="x-none" w:eastAsia="x-none"/>
        </w:rPr>
        <w:t xml:space="preserve"> года</w:t>
      </w:r>
      <w:r w:rsidRPr="00D26069">
        <w:rPr>
          <w:lang w:eastAsia="x-none"/>
        </w:rPr>
        <w:t>);</w:t>
      </w:r>
      <w:r w:rsidRPr="00D26069">
        <w:rPr>
          <w:lang w:val="x-none" w:eastAsia="x-none"/>
        </w:rPr>
        <w:t xml:space="preserve"> </w:t>
      </w:r>
    </w:p>
    <w:p w:rsidR="0019694B" w:rsidRPr="00D26069" w:rsidRDefault="0019694B" w:rsidP="008C3C9E">
      <w:pPr>
        <w:tabs>
          <w:tab w:val="left" w:pos="993"/>
        </w:tabs>
        <w:ind w:firstLine="709"/>
        <w:jc w:val="both"/>
        <w:rPr>
          <w:lang w:eastAsia="x-none"/>
        </w:rPr>
      </w:pPr>
      <w:r w:rsidRPr="00D26069">
        <w:rPr>
          <w:lang w:eastAsia="x-none"/>
        </w:rPr>
        <w:t xml:space="preserve">-  </w:t>
      </w:r>
      <w:r w:rsidRPr="00D26069">
        <w:rPr>
          <w:lang w:val="x-none" w:eastAsia="x-none"/>
        </w:rPr>
        <w:t xml:space="preserve">неналоговые доходы </w:t>
      </w:r>
      <w:r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</w:t>
      </w:r>
      <w:r w:rsidRPr="00D26069">
        <w:rPr>
          <w:color w:val="000000"/>
        </w:rPr>
        <w:t>460 186,1</w:t>
      </w:r>
      <w:r w:rsidRPr="00D26069">
        <w:rPr>
          <w:color w:val="000000"/>
          <w:sz w:val="20"/>
          <w:szCs w:val="20"/>
        </w:rPr>
        <w:t xml:space="preserve"> </w:t>
      </w:r>
      <w:r w:rsidRPr="00D26069">
        <w:rPr>
          <w:lang w:val="x-none" w:eastAsia="x-none"/>
        </w:rPr>
        <w:t>тыс. 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с</w:t>
      </w:r>
      <w:r w:rsidRPr="00D26069">
        <w:rPr>
          <w:lang w:eastAsia="x-none"/>
        </w:rPr>
        <w:t xml:space="preserve"> ростом на 7 965,3</w:t>
      </w:r>
      <w:r w:rsidRPr="00D26069">
        <w:rPr>
          <w:lang w:val="x-none" w:eastAsia="x-none"/>
        </w:rPr>
        <w:t xml:space="preserve"> тыс. 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(101,8</w:t>
      </w:r>
      <w:r w:rsidR="00EE434E" w:rsidRPr="00D26069">
        <w:rPr>
          <w:lang w:val="x-none" w:eastAsia="x-none"/>
        </w:rPr>
        <w:t xml:space="preserve">% к </w:t>
      </w:r>
      <w:r w:rsidR="00EE434E" w:rsidRPr="00D26069">
        <w:rPr>
          <w:lang w:eastAsia="x-none"/>
        </w:rPr>
        <w:t>прогнозу</w:t>
      </w:r>
      <w:r w:rsidRPr="00D26069">
        <w:rPr>
          <w:lang w:val="x-none" w:eastAsia="x-none"/>
        </w:rPr>
        <w:t xml:space="preserve"> 20</w:t>
      </w:r>
      <w:r w:rsidRPr="00D26069">
        <w:rPr>
          <w:lang w:eastAsia="x-none"/>
        </w:rPr>
        <w:t>23</w:t>
      </w:r>
      <w:r w:rsidRPr="00D26069">
        <w:rPr>
          <w:lang w:val="x-none" w:eastAsia="x-none"/>
        </w:rPr>
        <w:t xml:space="preserve"> года</w:t>
      </w:r>
      <w:r w:rsidRPr="00D26069">
        <w:rPr>
          <w:lang w:eastAsia="x-none"/>
        </w:rPr>
        <w:t>).</w:t>
      </w:r>
    </w:p>
    <w:p w:rsidR="00FF229E" w:rsidRPr="00D26069" w:rsidRDefault="00FF229E" w:rsidP="008C3C9E">
      <w:pPr>
        <w:tabs>
          <w:tab w:val="left" w:pos="993"/>
        </w:tabs>
        <w:jc w:val="both"/>
        <w:rPr>
          <w:lang w:eastAsia="x-none"/>
        </w:rPr>
      </w:pPr>
    </w:p>
    <w:p w:rsidR="002E1A48" w:rsidRPr="00D26069" w:rsidRDefault="001458F4" w:rsidP="00004CAF">
      <w:pPr>
        <w:keepNext/>
        <w:keepLines/>
        <w:jc w:val="center"/>
        <w:outlineLvl w:val="2"/>
      </w:pPr>
      <w:bookmarkStart w:id="18" w:name="_Toc88055270"/>
      <w:r w:rsidRPr="00D26069">
        <w:t>НАЛОГОВЫЕ ДОХОДЫ</w:t>
      </w:r>
      <w:bookmarkEnd w:id="18"/>
    </w:p>
    <w:p w:rsidR="0019694B" w:rsidRPr="00D26069" w:rsidRDefault="0019694B" w:rsidP="008C3C9E">
      <w:pPr>
        <w:tabs>
          <w:tab w:val="left" w:pos="993"/>
        </w:tabs>
        <w:jc w:val="both"/>
        <w:rPr>
          <w:lang w:eastAsia="x-none"/>
        </w:rPr>
      </w:pPr>
    </w:p>
    <w:p w:rsidR="002E1A48" w:rsidRPr="00D26069" w:rsidRDefault="002E1A48" w:rsidP="008C3C9E">
      <w:pPr>
        <w:ind w:firstLine="708"/>
        <w:jc w:val="both"/>
        <w:rPr>
          <w:lang w:eastAsia="x-none"/>
        </w:rPr>
      </w:pPr>
      <w:r w:rsidRPr="00D26069">
        <w:rPr>
          <w:lang w:val="x-none" w:eastAsia="x-none"/>
        </w:rPr>
        <w:t xml:space="preserve">Налоговые доходы бюджета </w:t>
      </w:r>
      <w:r w:rsidRPr="00D26069">
        <w:rPr>
          <w:lang w:eastAsia="x-none"/>
        </w:rPr>
        <w:t>городского округа</w:t>
      </w:r>
      <w:r w:rsidRPr="00D26069">
        <w:rPr>
          <w:lang w:val="x-none" w:eastAsia="x-none"/>
        </w:rPr>
        <w:t xml:space="preserve"> «город Якутск» на 20</w:t>
      </w:r>
      <w:r w:rsidRPr="00D26069">
        <w:rPr>
          <w:lang w:eastAsia="x-none"/>
        </w:rPr>
        <w:t>22</w:t>
      </w:r>
      <w:r w:rsidRPr="00D26069">
        <w:rPr>
          <w:lang w:val="x-none" w:eastAsia="x-none"/>
        </w:rPr>
        <w:t xml:space="preserve"> год планируются в размере </w:t>
      </w:r>
      <w:r w:rsidRPr="00D26069">
        <w:rPr>
          <w:lang w:eastAsia="x-none"/>
        </w:rPr>
        <w:t>8</w:t>
      </w:r>
      <w:r w:rsidRPr="00D26069">
        <w:rPr>
          <w:lang w:val="en-US" w:eastAsia="x-none"/>
        </w:rPr>
        <w:t> </w:t>
      </w:r>
      <w:r w:rsidRPr="00D26069">
        <w:rPr>
          <w:lang w:eastAsia="x-none"/>
        </w:rPr>
        <w:t>646</w:t>
      </w:r>
      <w:r w:rsidRPr="00D26069">
        <w:rPr>
          <w:lang w:val="en-US" w:eastAsia="x-none"/>
        </w:rPr>
        <w:t> </w:t>
      </w:r>
      <w:r w:rsidRPr="00D26069">
        <w:rPr>
          <w:lang w:eastAsia="x-none"/>
        </w:rPr>
        <w:t xml:space="preserve">556.4 </w:t>
      </w:r>
      <w:r w:rsidRPr="00D26069">
        <w:t xml:space="preserve">тыс. рублей </w:t>
      </w:r>
      <w:r w:rsidRPr="00D26069">
        <w:rPr>
          <w:lang w:val="x-none" w:eastAsia="x-none"/>
        </w:rPr>
        <w:t>с</w:t>
      </w:r>
      <w:r w:rsidRPr="00D26069">
        <w:rPr>
          <w:lang w:eastAsia="x-none"/>
        </w:rPr>
        <w:t xml:space="preserve"> ростом 1 079 890,5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(114,3</w:t>
      </w:r>
      <w:r w:rsidRPr="00D26069">
        <w:rPr>
          <w:lang w:val="x-none" w:eastAsia="x-none"/>
        </w:rPr>
        <w:t>% к плану 202</w:t>
      </w:r>
      <w:r w:rsidRPr="00D26069">
        <w:rPr>
          <w:lang w:eastAsia="x-none"/>
        </w:rPr>
        <w:t>1</w:t>
      </w:r>
      <w:r w:rsidRPr="00D26069">
        <w:rPr>
          <w:lang w:val="x-none" w:eastAsia="x-none"/>
        </w:rPr>
        <w:t xml:space="preserve"> года</w:t>
      </w:r>
      <w:r w:rsidR="007C073D" w:rsidRPr="00D26069">
        <w:rPr>
          <w:lang w:eastAsia="x-none"/>
        </w:rPr>
        <w:t xml:space="preserve">, 109,2% </w:t>
      </w:r>
      <w:r w:rsidR="007C073D" w:rsidRPr="00D26069">
        <w:rPr>
          <w:bCs/>
          <w:color w:val="000000"/>
        </w:rPr>
        <w:t xml:space="preserve">к уточненному плану 2022 года </w:t>
      </w:r>
      <w:r w:rsidR="007C073D" w:rsidRPr="00D26069">
        <w:rPr>
          <w:lang w:eastAsia="x-none"/>
        </w:rPr>
        <w:t>по СБР</w:t>
      </w:r>
      <w:r w:rsidRPr="00D26069">
        <w:rPr>
          <w:lang w:eastAsia="x-none"/>
        </w:rPr>
        <w:t>)</w:t>
      </w:r>
      <w:r w:rsidRPr="00D26069">
        <w:rPr>
          <w:lang w:val="x-none" w:eastAsia="x-none"/>
        </w:rPr>
        <w:t>, в том числе</w:t>
      </w:r>
      <w:r w:rsidRPr="00D26069">
        <w:rPr>
          <w:lang w:eastAsia="x-none"/>
        </w:rPr>
        <w:t>:</w:t>
      </w:r>
      <w:r w:rsidRPr="00D26069">
        <w:rPr>
          <w:lang w:val="x-none" w:eastAsia="x-none"/>
        </w:rPr>
        <w:t xml:space="preserve"> налог на доходы физических лиц </w:t>
      </w:r>
      <w:r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5 830 000,0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(</w:t>
      </w:r>
      <w:r w:rsidRPr="00D26069">
        <w:rPr>
          <w:i/>
          <w:lang w:val="x-none" w:eastAsia="x-none"/>
        </w:rPr>
        <w:t>удельный вес</w:t>
      </w:r>
      <w:r w:rsidRPr="00D26069">
        <w:rPr>
          <w:i/>
          <w:lang w:eastAsia="x-none"/>
        </w:rPr>
        <w:t xml:space="preserve"> к налоговым доходам</w:t>
      </w:r>
      <w:r w:rsidRPr="00D26069">
        <w:rPr>
          <w:i/>
          <w:lang w:val="x-none" w:eastAsia="x-none"/>
        </w:rPr>
        <w:t xml:space="preserve"> </w:t>
      </w:r>
      <w:r w:rsidRPr="00D26069">
        <w:rPr>
          <w:i/>
          <w:lang w:eastAsia="x-none"/>
        </w:rPr>
        <w:t>-</w:t>
      </w:r>
      <w:r w:rsidRPr="00D26069">
        <w:rPr>
          <w:i/>
          <w:lang w:val="x-none" w:eastAsia="x-none"/>
        </w:rPr>
        <w:t xml:space="preserve"> </w:t>
      </w:r>
      <w:r w:rsidRPr="00D26069">
        <w:rPr>
          <w:i/>
          <w:lang w:eastAsia="x-none"/>
        </w:rPr>
        <w:t>67,4</w:t>
      </w:r>
      <w:r w:rsidRPr="00D26069">
        <w:rPr>
          <w:i/>
          <w:lang w:val="x-none" w:eastAsia="x-none"/>
        </w:rPr>
        <w:t>%</w:t>
      </w:r>
      <w:r w:rsidRPr="00D26069">
        <w:rPr>
          <w:lang w:val="x-none" w:eastAsia="x-none"/>
        </w:rPr>
        <w:t xml:space="preserve">), акцизы на нефтепродукты </w:t>
      </w:r>
      <w:r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15 520,4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(</w:t>
      </w:r>
      <w:r w:rsidRPr="00D26069">
        <w:rPr>
          <w:i/>
          <w:lang w:val="x-none" w:eastAsia="x-none"/>
        </w:rPr>
        <w:t xml:space="preserve">удельный вес </w:t>
      </w:r>
      <w:r w:rsidRPr="00D26069">
        <w:rPr>
          <w:i/>
          <w:lang w:eastAsia="x-none"/>
        </w:rPr>
        <w:t>-</w:t>
      </w:r>
      <w:r w:rsidRPr="00D26069">
        <w:rPr>
          <w:i/>
          <w:lang w:val="x-none" w:eastAsia="x-none"/>
        </w:rPr>
        <w:t xml:space="preserve"> </w:t>
      </w:r>
      <w:r w:rsidRPr="00D26069">
        <w:rPr>
          <w:i/>
          <w:lang w:eastAsia="x-none"/>
        </w:rPr>
        <w:t>0,2</w:t>
      </w:r>
      <w:r w:rsidRPr="00D26069">
        <w:rPr>
          <w:i/>
          <w:lang w:val="x-none" w:eastAsia="x-none"/>
        </w:rPr>
        <w:t>%</w:t>
      </w:r>
      <w:r w:rsidRPr="00D26069">
        <w:rPr>
          <w:lang w:val="x-none" w:eastAsia="x-none"/>
        </w:rPr>
        <w:t xml:space="preserve">), налоги на совокупный доход </w:t>
      </w:r>
      <w:r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2 406 554,0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(</w:t>
      </w:r>
      <w:r w:rsidRPr="00D26069">
        <w:rPr>
          <w:i/>
          <w:lang w:val="x-none" w:eastAsia="x-none"/>
        </w:rPr>
        <w:t xml:space="preserve">удельный вес </w:t>
      </w:r>
      <w:r w:rsidRPr="00D26069">
        <w:rPr>
          <w:i/>
          <w:lang w:eastAsia="x-none"/>
        </w:rPr>
        <w:t>-</w:t>
      </w:r>
      <w:r w:rsidRPr="00D26069">
        <w:rPr>
          <w:i/>
          <w:lang w:val="x-none" w:eastAsia="x-none"/>
        </w:rPr>
        <w:t xml:space="preserve"> </w:t>
      </w:r>
      <w:r w:rsidRPr="00D26069">
        <w:rPr>
          <w:i/>
          <w:lang w:eastAsia="x-none"/>
        </w:rPr>
        <w:t>27,8</w:t>
      </w:r>
      <w:r w:rsidRPr="00D26069">
        <w:rPr>
          <w:i/>
          <w:lang w:val="x-none" w:eastAsia="x-none"/>
        </w:rPr>
        <w:t>%</w:t>
      </w:r>
      <w:r w:rsidRPr="00D26069">
        <w:rPr>
          <w:lang w:val="x-none" w:eastAsia="x-none"/>
        </w:rPr>
        <w:t xml:space="preserve">), налоги на имущество </w:t>
      </w:r>
      <w:r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290 712,0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(</w:t>
      </w:r>
      <w:r w:rsidRPr="00D26069">
        <w:rPr>
          <w:i/>
          <w:lang w:val="x-none" w:eastAsia="x-none"/>
        </w:rPr>
        <w:t xml:space="preserve">удельный вес </w:t>
      </w:r>
      <w:r w:rsidRPr="00D26069">
        <w:rPr>
          <w:i/>
          <w:lang w:eastAsia="x-none"/>
        </w:rPr>
        <w:t>-</w:t>
      </w:r>
      <w:r w:rsidRPr="00D26069">
        <w:rPr>
          <w:i/>
          <w:lang w:val="x-none" w:eastAsia="x-none"/>
        </w:rPr>
        <w:t xml:space="preserve"> </w:t>
      </w:r>
      <w:r w:rsidRPr="00D26069">
        <w:rPr>
          <w:i/>
          <w:lang w:eastAsia="x-none"/>
        </w:rPr>
        <w:t>3,4</w:t>
      </w:r>
      <w:r w:rsidRPr="00D26069">
        <w:rPr>
          <w:i/>
          <w:lang w:val="x-none" w:eastAsia="x-none"/>
        </w:rPr>
        <w:t>%</w:t>
      </w:r>
      <w:r w:rsidRPr="00D26069">
        <w:rPr>
          <w:lang w:val="x-none" w:eastAsia="x-none"/>
        </w:rPr>
        <w:t xml:space="preserve">), налог на добычу общераспространенных полезных ископаемых </w:t>
      </w:r>
      <w:r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17 370,0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(</w:t>
      </w:r>
      <w:r w:rsidRPr="00D26069">
        <w:rPr>
          <w:i/>
          <w:lang w:val="x-none" w:eastAsia="x-none"/>
        </w:rPr>
        <w:t xml:space="preserve">удельный вес </w:t>
      </w:r>
      <w:r w:rsidRPr="00D26069">
        <w:rPr>
          <w:i/>
          <w:lang w:eastAsia="x-none"/>
        </w:rPr>
        <w:t>-</w:t>
      </w:r>
      <w:r w:rsidRPr="00D26069">
        <w:rPr>
          <w:i/>
          <w:lang w:val="x-none" w:eastAsia="x-none"/>
        </w:rPr>
        <w:t xml:space="preserve"> </w:t>
      </w:r>
      <w:r w:rsidRPr="00D26069">
        <w:rPr>
          <w:i/>
          <w:lang w:eastAsia="x-none"/>
        </w:rPr>
        <w:t>0,2</w:t>
      </w:r>
      <w:r w:rsidRPr="00D26069">
        <w:rPr>
          <w:i/>
          <w:lang w:val="x-none" w:eastAsia="x-none"/>
        </w:rPr>
        <w:t>%</w:t>
      </w:r>
      <w:r w:rsidRPr="00D26069">
        <w:rPr>
          <w:lang w:val="x-none" w:eastAsia="x-none"/>
        </w:rPr>
        <w:t xml:space="preserve">), государственная пошлина </w:t>
      </w:r>
      <w:r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86 400,0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(</w:t>
      </w:r>
      <w:r w:rsidRPr="00D26069">
        <w:rPr>
          <w:i/>
          <w:lang w:val="x-none" w:eastAsia="x-none"/>
        </w:rPr>
        <w:t xml:space="preserve">удельный вес </w:t>
      </w:r>
      <w:r w:rsidRPr="00D26069">
        <w:rPr>
          <w:i/>
          <w:lang w:eastAsia="x-none"/>
        </w:rPr>
        <w:t>-</w:t>
      </w:r>
      <w:r w:rsidRPr="00D26069">
        <w:rPr>
          <w:i/>
          <w:lang w:val="x-none" w:eastAsia="x-none"/>
        </w:rPr>
        <w:t xml:space="preserve"> </w:t>
      </w:r>
      <w:r w:rsidRPr="00D26069">
        <w:rPr>
          <w:i/>
          <w:lang w:eastAsia="x-none"/>
        </w:rPr>
        <w:t>1</w:t>
      </w:r>
      <w:r w:rsidRPr="00D26069">
        <w:rPr>
          <w:i/>
          <w:lang w:val="x-none" w:eastAsia="x-none"/>
        </w:rPr>
        <w:t>%</w:t>
      </w:r>
      <w:r w:rsidRPr="00D26069">
        <w:rPr>
          <w:lang w:val="x-none" w:eastAsia="x-none"/>
        </w:rPr>
        <w:t>).</w:t>
      </w:r>
    </w:p>
    <w:p w:rsidR="00330C63" w:rsidRPr="00D26069" w:rsidRDefault="00330C63" w:rsidP="008C3C9E">
      <w:pPr>
        <w:ind w:firstLine="708"/>
        <w:jc w:val="both"/>
        <w:rPr>
          <w:lang w:eastAsia="x-none"/>
        </w:rPr>
      </w:pPr>
    </w:p>
    <w:p w:rsidR="00330C63" w:rsidRPr="00D26069" w:rsidRDefault="00F93AE4" w:rsidP="008C3C9E">
      <w:pPr>
        <w:ind w:firstLine="708"/>
        <w:jc w:val="both"/>
        <w:rPr>
          <w:lang w:eastAsia="x-none"/>
        </w:rPr>
      </w:pPr>
      <w:r>
        <w:rPr>
          <w:noProof/>
        </w:rPr>
        <w:drawing>
          <wp:inline distT="0" distB="0" distL="0" distR="0">
            <wp:extent cx="4867910" cy="3820795"/>
            <wp:effectExtent l="0" t="0" r="27940" b="27305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0C63" w:rsidRPr="00D26069" w:rsidRDefault="00330C63" w:rsidP="002E1A48">
      <w:pPr>
        <w:jc w:val="both"/>
        <w:rPr>
          <w:lang w:eastAsia="x-none"/>
        </w:rPr>
      </w:pPr>
    </w:p>
    <w:p w:rsidR="002E1A48" w:rsidRPr="00D26069" w:rsidRDefault="002E1A48" w:rsidP="0002663B">
      <w:pPr>
        <w:ind w:firstLine="709"/>
        <w:jc w:val="both"/>
        <w:rPr>
          <w:lang w:eastAsia="x-none"/>
        </w:rPr>
      </w:pPr>
      <w:r w:rsidRPr="00D26069">
        <w:rPr>
          <w:lang w:val="x-none" w:eastAsia="x-none"/>
        </w:rPr>
        <w:t xml:space="preserve">Налоговые доходы бюджета </w:t>
      </w:r>
      <w:r w:rsidRPr="00D26069">
        <w:rPr>
          <w:lang w:eastAsia="x-none"/>
        </w:rPr>
        <w:t>городского округа</w:t>
      </w:r>
      <w:r w:rsidRPr="00D26069">
        <w:rPr>
          <w:lang w:val="x-none" w:eastAsia="x-none"/>
        </w:rPr>
        <w:t xml:space="preserve"> «город Якутск» на 20</w:t>
      </w:r>
      <w:r w:rsidRPr="00D26069">
        <w:rPr>
          <w:lang w:eastAsia="x-none"/>
        </w:rPr>
        <w:t>23</w:t>
      </w:r>
      <w:r w:rsidR="00F36281" w:rsidRPr="00D26069">
        <w:rPr>
          <w:lang w:val="x-none" w:eastAsia="x-none"/>
        </w:rPr>
        <w:t xml:space="preserve"> год </w:t>
      </w:r>
      <w:r w:rsidR="00F36281" w:rsidRPr="00D26069">
        <w:rPr>
          <w:lang w:eastAsia="x-none"/>
        </w:rPr>
        <w:t>запланированы</w:t>
      </w:r>
      <w:r w:rsidR="007C073D" w:rsidRPr="00D26069">
        <w:rPr>
          <w:lang w:val="x-none" w:eastAsia="x-none"/>
        </w:rPr>
        <w:t xml:space="preserve"> в размере</w:t>
      </w:r>
      <w:r w:rsidR="007C073D" w:rsidRPr="00D26069">
        <w:rPr>
          <w:lang w:eastAsia="x-none"/>
        </w:rPr>
        <w:t xml:space="preserve"> </w:t>
      </w:r>
      <w:r w:rsidRPr="00D26069">
        <w:rPr>
          <w:lang w:eastAsia="x-none"/>
        </w:rPr>
        <w:t xml:space="preserve">9 407 184,8 </w:t>
      </w:r>
      <w:r w:rsidRPr="00D26069">
        <w:rPr>
          <w:lang w:val="x-none" w:eastAsia="x-none"/>
        </w:rPr>
        <w:t>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 xml:space="preserve">лей </w:t>
      </w:r>
      <w:r w:rsidRPr="00D26069">
        <w:rPr>
          <w:lang w:val="x-none" w:eastAsia="x-none"/>
        </w:rPr>
        <w:t xml:space="preserve">с ростом </w:t>
      </w:r>
      <w:r w:rsidRPr="00D26069">
        <w:rPr>
          <w:lang w:eastAsia="x-none"/>
        </w:rPr>
        <w:t>760 628,4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(108,8</w:t>
      </w:r>
      <w:r w:rsidRPr="00D26069">
        <w:rPr>
          <w:lang w:val="x-none" w:eastAsia="x-none"/>
        </w:rPr>
        <w:t xml:space="preserve">% </w:t>
      </w:r>
      <w:r w:rsidRPr="00D26069">
        <w:rPr>
          <w:lang w:val="x-none" w:eastAsia="x-none"/>
        </w:rPr>
        <w:lastRenderedPageBreak/>
        <w:t>к прогнозу 202</w:t>
      </w:r>
      <w:r w:rsidRPr="00D26069">
        <w:rPr>
          <w:lang w:eastAsia="x-none"/>
        </w:rPr>
        <w:t>2</w:t>
      </w:r>
      <w:r w:rsidRPr="00D26069">
        <w:rPr>
          <w:lang w:val="x-none" w:eastAsia="x-none"/>
        </w:rPr>
        <w:t xml:space="preserve"> года</w:t>
      </w:r>
      <w:r w:rsidRPr="00D26069">
        <w:rPr>
          <w:lang w:eastAsia="x-none"/>
        </w:rPr>
        <w:t>)</w:t>
      </w:r>
      <w:r w:rsidRPr="00D26069">
        <w:rPr>
          <w:lang w:val="x-none" w:eastAsia="x-none"/>
        </w:rPr>
        <w:t>, в том числе</w:t>
      </w:r>
      <w:r w:rsidRPr="00D26069">
        <w:rPr>
          <w:lang w:eastAsia="x-none"/>
        </w:rPr>
        <w:t>:</w:t>
      </w:r>
      <w:r w:rsidRPr="00D26069">
        <w:rPr>
          <w:lang w:val="x-none" w:eastAsia="x-none"/>
        </w:rPr>
        <w:t xml:space="preserve"> налог на доходы физических лиц </w:t>
      </w:r>
      <w:r w:rsidRPr="00D26069">
        <w:rPr>
          <w:lang w:eastAsia="x-none"/>
        </w:rPr>
        <w:t>- 6 116 300,0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(</w:t>
      </w:r>
      <w:r w:rsidRPr="00D26069">
        <w:rPr>
          <w:i/>
          <w:lang w:val="x-none" w:eastAsia="x-none"/>
        </w:rPr>
        <w:t>удельный вес</w:t>
      </w:r>
      <w:r w:rsidRPr="00D26069">
        <w:rPr>
          <w:i/>
          <w:lang w:eastAsia="x-none"/>
        </w:rPr>
        <w:t xml:space="preserve"> -</w:t>
      </w:r>
      <w:r w:rsidRPr="00D26069">
        <w:rPr>
          <w:i/>
          <w:lang w:val="x-none" w:eastAsia="x-none"/>
        </w:rPr>
        <w:t xml:space="preserve"> </w:t>
      </w:r>
      <w:r w:rsidRPr="00D26069">
        <w:rPr>
          <w:i/>
          <w:lang w:eastAsia="x-none"/>
        </w:rPr>
        <w:t>65</w:t>
      </w:r>
      <w:r w:rsidRPr="00D26069">
        <w:rPr>
          <w:i/>
          <w:lang w:val="x-none" w:eastAsia="x-none"/>
        </w:rPr>
        <w:t>%</w:t>
      </w:r>
      <w:r w:rsidRPr="00D26069">
        <w:rPr>
          <w:lang w:val="x-none" w:eastAsia="x-none"/>
        </w:rPr>
        <w:t xml:space="preserve">), акцизы на нефтепродукты </w:t>
      </w:r>
      <w:r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16 387,7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(</w:t>
      </w:r>
      <w:r w:rsidRPr="00D26069">
        <w:rPr>
          <w:i/>
          <w:lang w:val="x-none" w:eastAsia="x-none"/>
        </w:rPr>
        <w:t xml:space="preserve">удельный вес </w:t>
      </w:r>
      <w:r w:rsidRPr="00D26069">
        <w:rPr>
          <w:i/>
          <w:lang w:eastAsia="x-none"/>
        </w:rPr>
        <w:t>- 0,2</w:t>
      </w:r>
      <w:r w:rsidRPr="00D26069">
        <w:rPr>
          <w:i/>
          <w:lang w:val="x-none" w:eastAsia="x-none"/>
        </w:rPr>
        <w:t>%</w:t>
      </w:r>
      <w:r w:rsidRPr="00D26069">
        <w:rPr>
          <w:lang w:val="x-none" w:eastAsia="x-none"/>
        </w:rPr>
        <w:t xml:space="preserve">), налоги на совокупный доход </w:t>
      </w:r>
      <w:r w:rsidRPr="00D26069">
        <w:rPr>
          <w:lang w:eastAsia="x-none"/>
        </w:rPr>
        <w:t>- 2 869 898,1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(</w:t>
      </w:r>
      <w:r w:rsidRPr="00D26069">
        <w:rPr>
          <w:i/>
          <w:lang w:val="x-none" w:eastAsia="x-none"/>
        </w:rPr>
        <w:t xml:space="preserve">удельный вес </w:t>
      </w:r>
      <w:r w:rsidRPr="00D26069">
        <w:rPr>
          <w:i/>
          <w:lang w:eastAsia="x-none"/>
        </w:rPr>
        <w:t>-</w:t>
      </w:r>
      <w:r w:rsidRPr="00D26069">
        <w:rPr>
          <w:i/>
          <w:lang w:val="x-none" w:eastAsia="x-none"/>
        </w:rPr>
        <w:t xml:space="preserve"> </w:t>
      </w:r>
      <w:r w:rsidRPr="00D26069">
        <w:rPr>
          <w:i/>
          <w:lang w:eastAsia="x-none"/>
        </w:rPr>
        <w:t>30,5</w:t>
      </w:r>
      <w:r w:rsidRPr="00D26069">
        <w:rPr>
          <w:i/>
          <w:lang w:val="x-none" w:eastAsia="x-none"/>
        </w:rPr>
        <w:t>%</w:t>
      </w:r>
      <w:r w:rsidRPr="00D26069">
        <w:rPr>
          <w:lang w:val="x-none" w:eastAsia="x-none"/>
        </w:rPr>
        <w:t xml:space="preserve">), налоги на имущество </w:t>
      </w:r>
      <w:r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299 512,0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(</w:t>
      </w:r>
      <w:r w:rsidRPr="00D26069">
        <w:rPr>
          <w:i/>
          <w:lang w:val="x-none" w:eastAsia="x-none"/>
        </w:rPr>
        <w:t xml:space="preserve">удельный вес </w:t>
      </w:r>
      <w:r w:rsidRPr="00D26069">
        <w:rPr>
          <w:i/>
          <w:lang w:eastAsia="x-none"/>
        </w:rPr>
        <w:t>-</w:t>
      </w:r>
      <w:r w:rsidRPr="00D26069">
        <w:rPr>
          <w:i/>
          <w:lang w:val="x-none" w:eastAsia="x-none"/>
        </w:rPr>
        <w:t xml:space="preserve"> </w:t>
      </w:r>
      <w:r w:rsidRPr="00D26069">
        <w:rPr>
          <w:i/>
          <w:lang w:eastAsia="x-none"/>
        </w:rPr>
        <w:t>3,2</w:t>
      </w:r>
      <w:r w:rsidRPr="00D26069">
        <w:rPr>
          <w:i/>
          <w:lang w:val="x-none" w:eastAsia="x-none"/>
        </w:rPr>
        <w:t>%</w:t>
      </w:r>
      <w:r w:rsidRPr="00D26069">
        <w:rPr>
          <w:lang w:val="x-none" w:eastAsia="x-none"/>
        </w:rPr>
        <w:t xml:space="preserve">), налог на добычу общераспространенных полезных ископаемых </w:t>
      </w:r>
      <w:r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17 870,0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(</w:t>
      </w:r>
      <w:r w:rsidRPr="00D26069">
        <w:rPr>
          <w:i/>
          <w:lang w:val="x-none" w:eastAsia="x-none"/>
        </w:rPr>
        <w:t xml:space="preserve">удельный вес </w:t>
      </w:r>
      <w:r w:rsidRPr="00D26069">
        <w:rPr>
          <w:i/>
          <w:lang w:eastAsia="x-none"/>
        </w:rPr>
        <w:t>-</w:t>
      </w:r>
      <w:r w:rsidRPr="00D26069">
        <w:rPr>
          <w:i/>
          <w:lang w:val="x-none" w:eastAsia="x-none"/>
        </w:rPr>
        <w:t xml:space="preserve"> </w:t>
      </w:r>
      <w:r w:rsidRPr="00D26069">
        <w:rPr>
          <w:i/>
          <w:lang w:eastAsia="x-none"/>
        </w:rPr>
        <w:t>0,2</w:t>
      </w:r>
      <w:r w:rsidRPr="00D26069">
        <w:rPr>
          <w:i/>
          <w:lang w:val="x-none" w:eastAsia="x-none"/>
        </w:rPr>
        <w:t>%</w:t>
      </w:r>
      <w:r w:rsidRPr="00D26069">
        <w:rPr>
          <w:lang w:val="x-none" w:eastAsia="x-none"/>
        </w:rPr>
        <w:t xml:space="preserve">), государственная пошлина </w:t>
      </w:r>
      <w:r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87 217,0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(</w:t>
      </w:r>
      <w:r w:rsidRPr="00D26069">
        <w:rPr>
          <w:i/>
          <w:lang w:val="x-none" w:eastAsia="x-none"/>
        </w:rPr>
        <w:t xml:space="preserve">удельный вес </w:t>
      </w:r>
      <w:r w:rsidRPr="00D26069">
        <w:rPr>
          <w:i/>
          <w:lang w:eastAsia="x-none"/>
        </w:rPr>
        <w:t>-</w:t>
      </w:r>
      <w:r w:rsidRPr="00D26069">
        <w:rPr>
          <w:i/>
          <w:lang w:val="x-none" w:eastAsia="x-none"/>
        </w:rPr>
        <w:t xml:space="preserve"> </w:t>
      </w:r>
      <w:r w:rsidRPr="00D26069">
        <w:rPr>
          <w:i/>
          <w:lang w:eastAsia="x-none"/>
        </w:rPr>
        <w:t>0,9</w:t>
      </w:r>
      <w:r w:rsidRPr="00D26069">
        <w:rPr>
          <w:i/>
          <w:lang w:val="x-none" w:eastAsia="x-none"/>
        </w:rPr>
        <w:t>%</w:t>
      </w:r>
      <w:r w:rsidRPr="00D26069">
        <w:rPr>
          <w:lang w:val="x-none" w:eastAsia="x-none"/>
        </w:rPr>
        <w:t>).</w:t>
      </w:r>
    </w:p>
    <w:p w:rsidR="00330C63" w:rsidRPr="00D26069" w:rsidRDefault="002E1A48" w:rsidP="00330C63">
      <w:pPr>
        <w:ind w:firstLine="708"/>
        <w:jc w:val="both"/>
      </w:pPr>
      <w:r w:rsidRPr="00D26069">
        <w:t xml:space="preserve">Налоговые доходы бюджета </w:t>
      </w:r>
      <w:r w:rsidRPr="00D26069">
        <w:rPr>
          <w:lang w:eastAsia="x-none"/>
        </w:rPr>
        <w:t>городского округа</w:t>
      </w:r>
      <w:r w:rsidRPr="00D26069">
        <w:rPr>
          <w:lang w:val="x-none" w:eastAsia="x-none"/>
        </w:rPr>
        <w:t xml:space="preserve"> </w:t>
      </w:r>
      <w:r w:rsidRPr="00D26069">
        <w:t>«город Якутск» на 2024 год планируются в размере 10 290 959,7</w:t>
      </w:r>
      <w:r w:rsidRPr="00D26069">
        <w:rPr>
          <w:lang w:eastAsia="x-none"/>
        </w:rPr>
        <w:t xml:space="preserve"> </w:t>
      </w:r>
      <w:r w:rsidRPr="00D26069">
        <w:t>тыс. рублей с ростом 883 774,9 тыс. рублей (109,4% к прогнозу 2023 года), в том числе</w:t>
      </w:r>
      <w:r w:rsidR="008C3C9E" w:rsidRPr="00D26069">
        <w:t>:</w:t>
      </w:r>
      <w:r w:rsidRPr="00D26069">
        <w:t xml:space="preserve"> налог на доходы физических лиц - 6 454 000,0 тыс. рублей (</w:t>
      </w:r>
      <w:r w:rsidRPr="00D26069">
        <w:rPr>
          <w:i/>
        </w:rPr>
        <w:t>удельный вес - 62,7%</w:t>
      </w:r>
      <w:r w:rsidRPr="00D26069">
        <w:t>), акцизы на нефтепродукты - 16 387,7 тыс. рублей (</w:t>
      </w:r>
      <w:r w:rsidR="008C3C9E" w:rsidRPr="00D26069">
        <w:rPr>
          <w:i/>
        </w:rPr>
        <w:t>удельный вес - 0,2</w:t>
      </w:r>
      <w:r w:rsidRPr="00D26069">
        <w:rPr>
          <w:i/>
        </w:rPr>
        <w:t>%</w:t>
      </w:r>
      <w:r w:rsidR="008C3C9E" w:rsidRPr="00D26069">
        <w:t>), налоги на совокупный доход -</w:t>
      </w:r>
      <w:r w:rsidRPr="00D26069">
        <w:t xml:space="preserve"> 3 406 648,0 тыс.</w:t>
      </w:r>
      <w:r w:rsidR="008C3C9E" w:rsidRPr="00D26069">
        <w:t xml:space="preserve"> рублей</w:t>
      </w:r>
      <w:r w:rsidRPr="00D26069">
        <w:t xml:space="preserve"> (</w:t>
      </w:r>
      <w:r w:rsidR="008C3C9E" w:rsidRPr="00D26069">
        <w:rPr>
          <w:i/>
        </w:rPr>
        <w:t>удельный вес - 33,1</w:t>
      </w:r>
      <w:r w:rsidRPr="00D26069">
        <w:rPr>
          <w:i/>
        </w:rPr>
        <w:t>%</w:t>
      </w:r>
      <w:r w:rsidR="008C3C9E" w:rsidRPr="00D26069">
        <w:t>), налоги на имущество -</w:t>
      </w:r>
      <w:r w:rsidRPr="00D26069">
        <w:t xml:space="preserve"> 307 612,0 тыс.</w:t>
      </w:r>
      <w:r w:rsidR="008C3C9E" w:rsidRPr="00D26069">
        <w:t xml:space="preserve"> рублей</w:t>
      </w:r>
      <w:r w:rsidRPr="00D26069">
        <w:t xml:space="preserve"> (</w:t>
      </w:r>
      <w:r w:rsidR="008C3C9E" w:rsidRPr="00D26069">
        <w:rPr>
          <w:i/>
        </w:rPr>
        <w:t>удельный вес - 3</w:t>
      </w:r>
      <w:r w:rsidRPr="00D26069">
        <w:rPr>
          <w:i/>
        </w:rPr>
        <w:t>%</w:t>
      </w:r>
      <w:r w:rsidRPr="00D26069">
        <w:t>), налог на добычу общераспространенных полезных иско</w:t>
      </w:r>
      <w:r w:rsidR="008C3C9E" w:rsidRPr="00D26069">
        <w:t>паемых -</w:t>
      </w:r>
      <w:r w:rsidRPr="00D26069">
        <w:t xml:space="preserve"> 18 380,0 тыс.</w:t>
      </w:r>
      <w:r w:rsidR="008C3C9E" w:rsidRPr="00D26069">
        <w:t xml:space="preserve"> рублей</w:t>
      </w:r>
      <w:r w:rsidRPr="00D26069">
        <w:t xml:space="preserve"> (</w:t>
      </w:r>
      <w:r w:rsidR="008C3C9E" w:rsidRPr="00D26069">
        <w:rPr>
          <w:i/>
        </w:rPr>
        <w:t>удельный вес - 0,2</w:t>
      </w:r>
      <w:r w:rsidRPr="00D26069">
        <w:rPr>
          <w:i/>
        </w:rPr>
        <w:t>%</w:t>
      </w:r>
      <w:r w:rsidR="008C3C9E" w:rsidRPr="00D26069">
        <w:t>), государственная пошлина -</w:t>
      </w:r>
      <w:r w:rsidRPr="00D26069">
        <w:t xml:space="preserve"> 87 932,0 тыс.</w:t>
      </w:r>
      <w:r w:rsidR="008C3C9E" w:rsidRPr="00D26069">
        <w:t xml:space="preserve"> рублей</w:t>
      </w:r>
      <w:r w:rsidRPr="00D26069">
        <w:t xml:space="preserve"> (</w:t>
      </w:r>
      <w:r w:rsidR="008C3C9E" w:rsidRPr="00D26069">
        <w:rPr>
          <w:i/>
        </w:rPr>
        <w:t>удельный вес - 0,9</w:t>
      </w:r>
      <w:r w:rsidRPr="00D26069">
        <w:rPr>
          <w:i/>
        </w:rPr>
        <w:t>%</w:t>
      </w:r>
      <w:r w:rsidRPr="00D26069">
        <w:t>).</w:t>
      </w:r>
    </w:p>
    <w:p w:rsidR="00D111B8" w:rsidRPr="00D26069" w:rsidRDefault="00D111B8" w:rsidP="00B11915">
      <w:pPr>
        <w:jc w:val="center"/>
        <w:rPr>
          <w:i/>
        </w:rPr>
      </w:pPr>
    </w:p>
    <w:p w:rsidR="00B11915" w:rsidRPr="00D26069" w:rsidRDefault="00B11915" w:rsidP="00004CAF">
      <w:pPr>
        <w:keepNext/>
        <w:keepLines/>
        <w:jc w:val="center"/>
        <w:outlineLvl w:val="2"/>
        <w:rPr>
          <w:i/>
        </w:rPr>
      </w:pPr>
      <w:bookmarkStart w:id="19" w:name="_Toc88055271"/>
      <w:r w:rsidRPr="00D26069">
        <w:rPr>
          <w:i/>
        </w:rPr>
        <w:t>Налог на доходы физических лиц</w:t>
      </w:r>
      <w:bookmarkEnd w:id="19"/>
    </w:p>
    <w:p w:rsidR="00B11915" w:rsidRPr="00D26069" w:rsidRDefault="00B11915" w:rsidP="00B11915"/>
    <w:p w:rsidR="00B11915" w:rsidRPr="00D26069" w:rsidRDefault="00B11915" w:rsidP="00B11915">
      <w:pPr>
        <w:ind w:firstLine="708"/>
        <w:jc w:val="both"/>
        <w:rPr>
          <w:lang w:eastAsia="x-none"/>
        </w:rPr>
      </w:pPr>
      <w:r w:rsidRPr="00D26069">
        <w:rPr>
          <w:lang w:eastAsia="x-none"/>
        </w:rPr>
        <w:t xml:space="preserve">Норматив </w:t>
      </w:r>
      <w:r w:rsidRPr="00D26069">
        <w:rPr>
          <w:lang w:val="x-none" w:eastAsia="x-none"/>
        </w:rPr>
        <w:t xml:space="preserve">отчисления для городских округов </w:t>
      </w:r>
      <w:r w:rsidRPr="00D26069">
        <w:rPr>
          <w:lang w:eastAsia="x-none"/>
        </w:rPr>
        <w:t>установлен в размере</w:t>
      </w:r>
      <w:r w:rsidRPr="00D26069">
        <w:rPr>
          <w:lang w:val="x-none" w:eastAsia="x-none"/>
        </w:rPr>
        <w:t xml:space="preserve"> 40</w:t>
      </w:r>
      <w:r w:rsidRPr="00D26069">
        <w:rPr>
          <w:lang w:eastAsia="x-none"/>
        </w:rPr>
        <w:t xml:space="preserve"> процентов</w:t>
      </w:r>
      <w:r w:rsidRPr="00D26069">
        <w:rPr>
          <w:lang w:val="x-none" w:eastAsia="x-none"/>
        </w:rPr>
        <w:t>, в том числе по Бюджетному кодексу Р</w:t>
      </w:r>
      <w:r w:rsidRPr="00D26069">
        <w:rPr>
          <w:lang w:eastAsia="x-none"/>
        </w:rPr>
        <w:t xml:space="preserve">оссийской </w:t>
      </w:r>
      <w:r w:rsidRPr="00D26069">
        <w:rPr>
          <w:lang w:val="x-none" w:eastAsia="x-none"/>
        </w:rPr>
        <w:t>Ф</w:t>
      </w:r>
      <w:r w:rsidRPr="00D26069">
        <w:rPr>
          <w:lang w:eastAsia="x-none"/>
        </w:rPr>
        <w:t>едерации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15 </w:t>
      </w:r>
      <w:r w:rsidRPr="00D26069">
        <w:rPr>
          <w:lang w:eastAsia="x-none"/>
        </w:rPr>
        <w:t>процентов</w:t>
      </w:r>
      <w:r w:rsidRPr="00D26069">
        <w:rPr>
          <w:lang w:val="x-none" w:eastAsia="x-none"/>
        </w:rPr>
        <w:t>, по Закону Р</w:t>
      </w:r>
      <w:r w:rsidRPr="00D26069">
        <w:rPr>
          <w:lang w:eastAsia="x-none"/>
        </w:rPr>
        <w:t xml:space="preserve">еспублики </w:t>
      </w:r>
      <w:r w:rsidRPr="00D26069">
        <w:rPr>
          <w:lang w:val="x-none" w:eastAsia="x-none"/>
        </w:rPr>
        <w:t>С</w:t>
      </w:r>
      <w:r w:rsidRPr="00D26069">
        <w:rPr>
          <w:lang w:eastAsia="x-none"/>
        </w:rPr>
        <w:t xml:space="preserve">аха </w:t>
      </w:r>
      <w:r w:rsidRPr="00D26069">
        <w:rPr>
          <w:lang w:val="x-none" w:eastAsia="x-none"/>
        </w:rPr>
        <w:t>(Я</w:t>
      </w:r>
      <w:r w:rsidRPr="00D26069">
        <w:rPr>
          <w:lang w:eastAsia="x-none"/>
        </w:rPr>
        <w:t>кутия</w:t>
      </w:r>
      <w:r w:rsidRPr="00D26069">
        <w:rPr>
          <w:lang w:val="x-none" w:eastAsia="x-none"/>
        </w:rPr>
        <w:t xml:space="preserve">) «О бюджетном устройстве и бюджетном процессе в Республике Саха (Якутия)» - 25 </w:t>
      </w:r>
      <w:r w:rsidRPr="00D26069">
        <w:rPr>
          <w:lang w:eastAsia="x-none"/>
        </w:rPr>
        <w:t>процентов</w:t>
      </w:r>
      <w:r w:rsidRPr="00D26069">
        <w:rPr>
          <w:lang w:val="x-none" w:eastAsia="x-none"/>
        </w:rPr>
        <w:t xml:space="preserve">. </w:t>
      </w:r>
      <w:r w:rsidRPr="00D26069">
        <w:rPr>
          <w:lang w:eastAsia="x-none"/>
        </w:rPr>
        <w:t xml:space="preserve">Норматив по налогу </w:t>
      </w:r>
      <w:r w:rsidRPr="00D26069">
        <w:rPr>
          <w:lang w:val="x-none" w:eastAsia="x-none"/>
        </w:rPr>
        <w:t>на доходы физических лиц, уплачиваем</w:t>
      </w:r>
      <w:r w:rsidRPr="00D26069">
        <w:rPr>
          <w:lang w:eastAsia="x-none"/>
        </w:rPr>
        <w:t>ому</w:t>
      </w:r>
      <w:r w:rsidRPr="00D26069">
        <w:rPr>
          <w:lang w:val="x-none" w:eastAsia="x-none"/>
        </w:rPr>
        <w:t xml:space="preserve">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</w:t>
      </w:r>
      <w:r w:rsidRPr="00D26069">
        <w:rPr>
          <w:lang w:eastAsia="x-none"/>
        </w:rPr>
        <w:t xml:space="preserve"> установлен в размере </w:t>
      </w:r>
      <w:r w:rsidRPr="00D26069">
        <w:rPr>
          <w:lang w:val="x-none" w:eastAsia="x-none"/>
        </w:rPr>
        <w:t>100 процентов</w:t>
      </w:r>
      <w:r w:rsidRPr="00D26069">
        <w:rPr>
          <w:lang w:eastAsia="x-none"/>
        </w:rPr>
        <w:t xml:space="preserve"> в соответствии с </w:t>
      </w:r>
      <w:r w:rsidRPr="00D26069">
        <w:rPr>
          <w:lang w:val="x-none" w:eastAsia="x-none"/>
        </w:rPr>
        <w:t>Закон</w:t>
      </w:r>
      <w:r w:rsidRPr="00D26069">
        <w:rPr>
          <w:lang w:eastAsia="x-none"/>
        </w:rPr>
        <w:t>ом</w:t>
      </w:r>
      <w:r w:rsidRPr="00D26069">
        <w:rPr>
          <w:lang w:val="x-none" w:eastAsia="x-none"/>
        </w:rPr>
        <w:t xml:space="preserve"> Р</w:t>
      </w:r>
      <w:r w:rsidRPr="00D26069">
        <w:rPr>
          <w:lang w:eastAsia="x-none"/>
        </w:rPr>
        <w:t xml:space="preserve">еспублики </w:t>
      </w:r>
      <w:r w:rsidRPr="00D26069">
        <w:rPr>
          <w:lang w:val="x-none" w:eastAsia="x-none"/>
        </w:rPr>
        <w:t>С</w:t>
      </w:r>
      <w:r w:rsidRPr="00D26069">
        <w:rPr>
          <w:lang w:eastAsia="x-none"/>
        </w:rPr>
        <w:t xml:space="preserve">аха </w:t>
      </w:r>
      <w:r w:rsidRPr="00D26069">
        <w:rPr>
          <w:lang w:val="x-none" w:eastAsia="x-none"/>
        </w:rPr>
        <w:t>(Я</w:t>
      </w:r>
      <w:r w:rsidRPr="00D26069">
        <w:rPr>
          <w:lang w:eastAsia="x-none"/>
        </w:rPr>
        <w:t>кутия</w:t>
      </w:r>
      <w:r w:rsidRPr="00D26069">
        <w:rPr>
          <w:lang w:val="x-none" w:eastAsia="x-none"/>
        </w:rPr>
        <w:t>) «О бюджетном устройстве и бюджетном процессе в Республике Саха (Якутия)»</w:t>
      </w:r>
      <w:r w:rsidRPr="00D26069">
        <w:rPr>
          <w:lang w:eastAsia="x-none"/>
        </w:rPr>
        <w:t xml:space="preserve">. </w:t>
      </w:r>
    </w:p>
    <w:p w:rsidR="00B11915" w:rsidRPr="00D26069" w:rsidRDefault="00B11915" w:rsidP="00B11915">
      <w:pPr>
        <w:ind w:firstLine="708"/>
        <w:jc w:val="both"/>
        <w:rPr>
          <w:lang w:eastAsia="x-none"/>
        </w:rPr>
      </w:pPr>
      <w:r w:rsidRPr="00D26069">
        <w:rPr>
          <w:lang w:eastAsia="x-none"/>
        </w:rPr>
        <w:t>В соответствии с Законом Республики Саха (Якутия) «О бюджетном устройстве и бюджетном процессе в Республике Саха (Якутия)» с 01.01.2022 норматив отчислений подлежащих зачислению в бюджет</w:t>
      </w:r>
      <w:r w:rsidR="00F36281" w:rsidRPr="00D26069">
        <w:rPr>
          <w:lang w:eastAsia="x-none"/>
        </w:rPr>
        <w:t>ы городских округов составит 25 процентов</w:t>
      </w:r>
      <w:r w:rsidRPr="00D26069">
        <w:rPr>
          <w:lang w:eastAsia="x-none"/>
        </w:rPr>
        <w:t>,</w:t>
      </w:r>
      <w:r w:rsidRPr="00D26069">
        <w:rPr>
          <w:lang w:val="x-none" w:eastAsia="x-none"/>
        </w:rPr>
        <w:t xml:space="preserve"> том числе по Бюджетному кодексу Р</w:t>
      </w:r>
      <w:r w:rsidRPr="00D26069">
        <w:rPr>
          <w:lang w:eastAsia="x-none"/>
        </w:rPr>
        <w:t xml:space="preserve">оссийской </w:t>
      </w:r>
      <w:r w:rsidRPr="00D26069">
        <w:rPr>
          <w:lang w:val="x-none" w:eastAsia="x-none"/>
        </w:rPr>
        <w:t>Ф</w:t>
      </w:r>
      <w:r w:rsidRPr="00D26069">
        <w:rPr>
          <w:lang w:eastAsia="x-none"/>
        </w:rPr>
        <w:t>едерации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13 </w:t>
      </w:r>
      <w:r w:rsidRPr="00D26069">
        <w:rPr>
          <w:lang w:eastAsia="x-none"/>
        </w:rPr>
        <w:t>процентов</w:t>
      </w:r>
      <w:r w:rsidRPr="00D26069">
        <w:rPr>
          <w:lang w:val="x-none" w:eastAsia="x-none"/>
        </w:rPr>
        <w:t>, по Закону Р</w:t>
      </w:r>
      <w:r w:rsidRPr="00D26069">
        <w:rPr>
          <w:lang w:eastAsia="x-none"/>
        </w:rPr>
        <w:t xml:space="preserve">еспублики </w:t>
      </w:r>
      <w:r w:rsidRPr="00D26069">
        <w:rPr>
          <w:lang w:val="x-none" w:eastAsia="x-none"/>
        </w:rPr>
        <w:t>С</w:t>
      </w:r>
      <w:r w:rsidRPr="00D26069">
        <w:rPr>
          <w:lang w:eastAsia="x-none"/>
        </w:rPr>
        <w:t xml:space="preserve">аха </w:t>
      </w:r>
      <w:r w:rsidRPr="00D26069">
        <w:rPr>
          <w:lang w:val="x-none" w:eastAsia="x-none"/>
        </w:rPr>
        <w:t>(Я</w:t>
      </w:r>
      <w:r w:rsidRPr="00D26069">
        <w:rPr>
          <w:lang w:eastAsia="x-none"/>
        </w:rPr>
        <w:t>кутия</w:t>
      </w:r>
      <w:r w:rsidRPr="00D26069">
        <w:rPr>
          <w:lang w:val="x-none" w:eastAsia="x-none"/>
        </w:rPr>
        <w:t xml:space="preserve">) «О бюджетном устройстве и бюджетном процессе в Республике Саха (Якутия)» - </w:t>
      </w:r>
      <w:r w:rsidRPr="00D26069">
        <w:rPr>
          <w:lang w:eastAsia="x-none"/>
        </w:rPr>
        <w:t>12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процентов.</w:t>
      </w:r>
    </w:p>
    <w:p w:rsidR="00B11915" w:rsidRPr="00D26069" w:rsidRDefault="004329BB" w:rsidP="00B11915">
      <w:pPr>
        <w:ind w:firstLine="705"/>
        <w:contextualSpacing/>
        <w:jc w:val="both"/>
        <w:rPr>
          <w:lang w:eastAsia="en-US"/>
        </w:rPr>
      </w:pPr>
      <w:r w:rsidRPr="00D26069">
        <w:rPr>
          <w:lang w:eastAsia="en-US"/>
        </w:rPr>
        <w:t>Прогноз составлен на основании</w:t>
      </w:r>
      <w:r w:rsidR="00B11915" w:rsidRPr="00D26069">
        <w:rPr>
          <w:lang w:eastAsia="en-US"/>
        </w:rPr>
        <w:t xml:space="preserve"> </w:t>
      </w:r>
      <w:r w:rsidRPr="00D26069">
        <w:rPr>
          <w:lang w:eastAsia="en-US"/>
        </w:rPr>
        <w:t xml:space="preserve">показателей фонда оплаты труда </w:t>
      </w:r>
      <w:r w:rsidR="00B11915" w:rsidRPr="00D26069">
        <w:rPr>
          <w:lang w:eastAsia="en-US"/>
        </w:rPr>
        <w:t xml:space="preserve">с применением темпов роста заработной платы по городу </w:t>
      </w:r>
      <w:r w:rsidRPr="00D26069">
        <w:rPr>
          <w:lang w:eastAsia="en-US"/>
        </w:rPr>
        <w:t xml:space="preserve">исходя из базового сценария развития </w:t>
      </w:r>
      <w:r w:rsidRPr="00D26069">
        <w:t>прогноза</w:t>
      </w:r>
      <w:r w:rsidR="00B11915" w:rsidRPr="00D26069">
        <w:t xml:space="preserve"> социально-экономического развития городского округа «город Якутск» н</w:t>
      </w:r>
      <w:r w:rsidRPr="00D26069">
        <w:t>а 2022-2024</w:t>
      </w:r>
      <w:r w:rsidR="00B11915" w:rsidRPr="00D26069">
        <w:t xml:space="preserve"> годы</w:t>
      </w:r>
      <w:r w:rsidR="00B11915" w:rsidRPr="00D26069">
        <w:rPr>
          <w:lang w:eastAsia="en-US"/>
        </w:rPr>
        <w:t>:</w:t>
      </w:r>
    </w:p>
    <w:p w:rsidR="004329BB" w:rsidRPr="00D26069" w:rsidRDefault="004329BB" w:rsidP="004329BB">
      <w:pPr>
        <w:ind w:firstLine="705"/>
        <w:contextualSpacing/>
        <w:jc w:val="both"/>
        <w:rPr>
          <w:lang w:eastAsia="en-US"/>
        </w:rPr>
      </w:pPr>
      <w:r w:rsidRPr="00D26069">
        <w:rPr>
          <w:lang w:eastAsia="en-US"/>
        </w:rPr>
        <w:t xml:space="preserve">- на 2022 год с ростом 6,4 процента к оценке 2021 года (ФОТ работников на 2022 год - 110 366 742 тыс. рублей исходя из среднесписочной численности работников - 114 508 чел.); </w:t>
      </w:r>
    </w:p>
    <w:p w:rsidR="004329BB" w:rsidRPr="00D26069" w:rsidRDefault="004329BB" w:rsidP="004329BB">
      <w:pPr>
        <w:ind w:firstLine="705"/>
        <w:contextualSpacing/>
        <w:jc w:val="both"/>
        <w:rPr>
          <w:lang w:eastAsia="en-US"/>
        </w:rPr>
      </w:pPr>
      <w:r w:rsidRPr="00D26069">
        <w:rPr>
          <w:lang w:eastAsia="en-US"/>
        </w:rPr>
        <w:t>- на 2023 год с ростом 4,9 процента к прогнозу 2022 года (ФОТ работников на 2023 год - 115 824 208 тыс. рублей исходя из среднесписочной численности работников - 115 079 чел.);</w:t>
      </w:r>
    </w:p>
    <w:p w:rsidR="004329BB" w:rsidRPr="00D26069" w:rsidRDefault="004329BB" w:rsidP="004329BB">
      <w:pPr>
        <w:ind w:firstLine="705"/>
        <w:contextualSpacing/>
        <w:jc w:val="both"/>
        <w:rPr>
          <w:lang w:eastAsia="en-US"/>
        </w:rPr>
      </w:pPr>
      <w:r w:rsidRPr="00D26069">
        <w:rPr>
          <w:lang w:eastAsia="en-US"/>
        </w:rPr>
        <w:t>- на 2024 год с ростом 5,6 процента к прогнозу 2023 года (ФОТ работников на 2024 год - 122 303 484 тыс. рублей исходя из среднесписочной численности работников - 116 108 чел.).</w:t>
      </w:r>
    </w:p>
    <w:p w:rsidR="00B11915" w:rsidRPr="00D26069" w:rsidRDefault="00B11915" w:rsidP="00B11915">
      <w:pPr>
        <w:pStyle w:val="a7"/>
        <w:spacing w:after="0"/>
        <w:ind w:left="0" w:firstLine="708"/>
        <w:jc w:val="both"/>
      </w:pPr>
      <w:r w:rsidRPr="00D26069">
        <w:rPr>
          <w:i/>
        </w:rPr>
        <w:t>Прогнозная сумма от</w:t>
      </w:r>
      <w:r w:rsidR="004329BB" w:rsidRPr="00D26069">
        <w:rPr>
          <w:i/>
        </w:rPr>
        <w:t>числений в местный бюджет в 2022</w:t>
      </w:r>
      <w:r w:rsidRPr="00D26069">
        <w:rPr>
          <w:i/>
        </w:rPr>
        <w:t xml:space="preserve"> году</w:t>
      </w:r>
      <w:r w:rsidRPr="00D26069">
        <w:t xml:space="preserve"> составила      </w:t>
      </w:r>
      <w:r w:rsidR="004329BB" w:rsidRPr="00D26069">
        <w:rPr>
          <w:lang w:eastAsia="x-none"/>
        </w:rPr>
        <w:t>5 830 000,0</w:t>
      </w:r>
      <w:r w:rsidR="004329BB" w:rsidRPr="00D26069">
        <w:rPr>
          <w:lang w:val="x-none" w:eastAsia="x-none"/>
        </w:rPr>
        <w:t xml:space="preserve"> тыс.</w:t>
      </w:r>
      <w:r w:rsidR="004329BB" w:rsidRPr="00D26069">
        <w:rPr>
          <w:lang w:eastAsia="x-none"/>
        </w:rPr>
        <w:t xml:space="preserve"> </w:t>
      </w:r>
      <w:r w:rsidR="004329BB" w:rsidRPr="00D26069">
        <w:rPr>
          <w:lang w:val="x-none" w:eastAsia="x-none"/>
        </w:rPr>
        <w:t>руб</w:t>
      </w:r>
      <w:r w:rsidR="004329BB" w:rsidRPr="00D26069">
        <w:rPr>
          <w:lang w:eastAsia="x-none"/>
        </w:rPr>
        <w:t>лей с ростом на 15,2 процента или 767 700,0 тыс. рублей к плану 2021 года</w:t>
      </w:r>
      <w:r w:rsidR="00A03A58" w:rsidRPr="00D26069">
        <w:rPr>
          <w:lang w:eastAsia="x-none"/>
        </w:rPr>
        <w:t>, с ростом 9,8 процента</w:t>
      </w:r>
      <w:r w:rsidR="007C073D" w:rsidRPr="00D26069">
        <w:rPr>
          <w:lang w:eastAsia="x-none"/>
        </w:rPr>
        <w:t xml:space="preserve"> </w:t>
      </w:r>
      <w:r w:rsidR="007C073D" w:rsidRPr="00D26069">
        <w:rPr>
          <w:bCs/>
          <w:color w:val="000000"/>
        </w:rPr>
        <w:t xml:space="preserve">к уточненному плану 2022 года </w:t>
      </w:r>
      <w:r w:rsidR="007C073D" w:rsidRPr="00D26069">
        <w:rPr>
          <w:lang w:eastAsia="x-none"/>
        </w:rPr>
        <w:t>по СБР</w:t>
      </w:r>
      <w:r w:rsidRPr="00D26069">
        <w:t>.</w:t>
      </w:r>
    </w:p>
    <w:p w:rsidR="00B11915" w:rsidRPr="00D26069" w:rsidRDefault="00B11915" w:rsidP="00B11915">
      <w:pPr>
        <w:pStyle w:val="a7"/>
        <w:spacing w:after="0"/>
        <w:ind w:left="0" w:firstLine="709"/>
        <w:jc w:val="both"/>
      </w:pPr>
      <w:r w:rsidRPr="00D26069">
        <w:rPr>
          <w:i/>
        </w:rPr>
        <w:t>Прогнозная сумма от</w:t>
      </w:r>
      <w:r w:rsidR="004329BB" w:rsidRPr="00D26069">
        <w:rPr>
          <w:i/>
        </w:rPr>
        <w:t>числений в местный бюджет в 2023</w:t>
      </w:r>
      <w:r w:rsidRPr="00D26069">
        <w:rPr>
          <w:i/>
        </w:rPr>
        <w:t xml:space="preserve"> году</w:t>
      </w:r>
      <w:r w:rsidRPr="00D26069">
        <w:t xml:space="preserve"> составила       </w:t>
      </w:r>
      <w:r w:rsidR="004329BB" w:rsidRPr="00D26069">
        <w:rPr>
          <w:lang w:eastAsia="x-none"/>
        </w:rPr>
        <w:t xml:space="preserve">6 116 300,0 </w:t>
      </w:r>
      <w:r w:rsidR="004329BB" w:rsidRPr="00D26069">
        <w:rPr>
          <w:lang w:val="x-none" w:eastAsia="x-none"/>
        </w:rPr>
        <w:t>тыс.</w:t>
      </w:r>
      <w:r w:rsidR="004329BB" w:rsidRPr="00D26069">
        <w:rPr>
          <w:lang w:eastAsia="x-none"/>
        </w:rPr>
        <w:t xml:space="preserve"> </w:t>
      </w:r>
      <w:r w:rsidR="004329BB" w:rsidRPr="00D26069">
        <w:rPr>
          <w:lang w:val="x-none" w:eastAsia="x-none"/>
        </w:rPr>
        <w:t>руб</w:t>
      </w:r>
      <w:r w:rsidR="004329BB" w:rsidRPr="00D26069">
        <w:rPr>
          <w:lang w:eastAsia="x-none"/>
        </w:rPr>
        <w:t>лей с ростом на 4,9 процента или 286 300,0 тыс. рублей к прогнозу 2022 года</w:t>
      </w:r>
      <w:r w:rsidRPr="00D26069">
        <w:t>.</w:t>
      </w:r>
    </w:p>
    <w:p w:rsidR="00B11915" w:rsidRPr="00D26069" w:rsidRDefault="00B11915" w:rsidP="00194977">
      <w:pPr>
        <w:pStyle w:val="a7"/>
        <w:spacing w:after="0"/>
        <w:ind w:left="0" w:firstLine="708"/>
        <w:jc w:val="both"/>
      </w:pPr>
      <w:r w:rsidRPr="00D26069">
        <w:rPr>
          <w:i/>
        </w:rPr>
        <w:lastRenderedPageBreak/>
        <w:t>Прогнозная сумма от</w:t>
      </w:r>
      <w:r w:rsidR="004329BB" w:rsidRPr="00D26069">
        <w:rPr>
          <w:i/>
        </w:rPr>
        <w:t>числений в местный бюджет в 2024</w:t>
      </w:r>
      <w:r w:rsidRPr="00D26069">
        <w:rPr>
          <w:i/>
        </w:rPr>
        <w:t xml:space="preserve"> году</w:t>
      </w:r>
      <w:r w:rsidRPr="00D26069">
        <w:t xml:space="preserve"> составила      </w:t>
      </w:r>
      <w:r w:rsidR="004329BB" w:rsidRPr="00D26069">
        <w:rPr>
          <w:lang w:eastAsia="x-none"/>
        </w:rPr>
        <w:t>6 454 000,0</w:t>
      </w:r>
      <w:r w:rsidR="004329BB" w:rsidRPr="00D26069">
        <w:rPr>
          <w:lang w:val="x-none" w:eastAsia="x-none"/>
        </w:rPr>
        <w:t xml:space="preserve"> тыс.</w:t>
      </w:r>
      <w:r w:rsidR="004329BB" w:rsidRPr="00D26069">
        <w:rPr>
          <w:lang w:eastAsia="x-none"/>
        </w:rPr>
        <w:t xml:space="preserve"> </w:t>
      </w:r>
      <w:r w:rsidR="004329BB" w:rsidRPr="00D26069">
        <w:rPr>
          <w:lang w:val="x-none" w:eastAsia="x-none"/>
        </w:rPr>
        <w:t>руб</w:t>
      </w:r>
      <w:r w:rsidR="004329BB" w:rsidRPr="00D26069">
        <w:rPr>
          <w:lang w:eastAsia="x-none"/>
        </w:rPr>
        <w:t>лей с ростом на 5,5 процента или 337 700,0 тыс. рублей к прогнозу 2023 года</w:t>
      </w:r>
      <w:r w:rsidRPr="00D26069">
        <w:t>.</w:t>
      </w:r>
    </w:p>
    <w:p w:rsidR="00E80B59" w:rsidRPr="00D26069" w:rsidRDefault="00E80B59" w:rsidP="00D9185B">
      <w:pPr>
        <w:contextualSpacing/>
        <w:jc w:val="both"/>
        <w:rPr>
          <w:lang w:eastAsia="en-US"/>
        </w:rPr>
      </w:pPr>
    </w:p>
    <w:p w:rsidR="00194977" w:rsidRPr="00D26069" w:rsidRDefault="00194977" w:rsidP="00004CAF">
      <w:pPr>
        <w:keepNext/>
        <w:keepLines/>
        <w:jc w:val="center"/>
        <w:outlineLvl w:val="2"/>
        <w:rPr>
          <w:i/>
          <w:lang w:val="x-none" w:eastAsia="x-none"/>
        </w:rPr>
      </w:pPr>
      <w:bookmarkStart w:id="20" w:name="_Toc88055272"/>
      <w:r w:rsidRPr="00D26069">
        <w:rPr>
          <w:i/>
        </w:rPr>
        <w:t>Акцизы</w:t>
      </w:r>
      <w:r w:rsidRPr="00D26069">
        <w:rPr>
          <w:i/>
          <w:lang w:val="x-none" w:eastAsia="x-none"/>
        </w:rPr>
        <w:t xml:space="preserve"> на нефтепродукты, производимые на территории РФ</w:t>
      </w:r>
      <w:bookmarkEnd w:id="20"/>
    </w:p>
    <w:p w:rsidR="00194977" w:rsidRPr="00D26069" w:rsidRDefault="00194977" w:rsidP="000005B7">
      <w:pPr>
        <w:ind w:firstLine="540"/>
        <w:jc w:val="center"/>
        <w:rPr>
          <w:i/>
          <w:lang w:val="x-none" w:eastAsia="x-none"/>
        </w:rPr>
      </w:pPr>
    </w:p>
    <w:p w:rsidR="000005B7" w:rsidRPr="00D26069" w:rsidRDefault="000005B7" w:rsidP="000005B7">
      <w:pPr>
        <w:widowControl w:val="0"/>
        <w:autoSpaceDE w:val="0"/>
        <w:autoSpaceDN w:val="0"/>
        <w:adjustRightInd w:val="0"/>
        <w:ind w:firstLine="708"/>
        <w:jc w:val="both"/>
      </w:pPr>
      <w:r w:rsidRPr="00D26069">
        <w:t>С 01.01.2019 в</w:t>
      </w:r>
      <w:r w:rsidR="00194977" w:rsidRPr="00D26069">
        <w:t xml:space="preserve"> соответствии с Законом Республики Саха (Якутия) «О бюджетном устройстве и бюджетном процессе в Республике Саха (Якутия)» в бюджеты городских округов зачисляются акцизы в размере 10 процентов от консолидированного поступления данного налога в бю</w:t>
      </w:r>
      <w:r w:rsidRPr="00D26069">
        <w:t xml:space="preserve">джет Республики Саха (Якутия). </w:t>
      </w:r>
    </w:p>
    <w:p w:rsidR="00194977" w:rsidRPr="00D26069" w:rsidRDefault="00194977" w:rsidP="000005B7">
      <w:pPr>
        <w:ind w:firstLine="708"/>
        <w:contextualSpacing/>
        <w:jc w:val="both"/>
        <w:rPr>
          <w:lang w:eastAsia="en-US"/>
        </w:rPr>
      </w:pPr>
      <w:r w:rsidRPr="00D26069">
        <w:rPr>
          <w:lang w:eastAsia="en-US"/>
        </w:rPr>
        <w:t>Размеры дифференцированных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 соответств</w:t>
      </w:r>
      <w:r w:rsidR="000005B7" w:rsidRPr="00D26069">
        <w:rPr>
          <w:lang w:eastAsia="en-US"/>
        </w:rPr>
        <w:t>ующих муниципальных образований</w:t>
      </w:r>
      <w:r w:rsidRPr="00D26069">
        <w:rPr>
          <w:lang w:eastAsia="en-US"/>
        </w:rPr>
        <w:t>.</w:t>
      </w:r>
    </w:p>
    <w:p w:rsidR="00194977" w:rsidRPr="00D26069" w:rsidRDefault="00194977" w:rsidP="000005B7">
      <w:pPr>
        <w:ind w:firstLine="708"/>
        <w:contextualSpacing/>
        <w:jc w:val="both"/>
        <w:rPr>
          <w:lang w:eastAsia="en-US"/>
        </w:rPr>
      </w:pPr>
      <w:r w:rsidRPr="00D26069">
        <w:rPr>
          <w:lang w:eastAsia="en-US"/>
        </w:rPr>
        <w:t xml:space="preserve">Прогноз поступления акцизов на нефтепродукты на 2022-2024 годы составлен в соответствии с доведенным прогнозом главного администратора доходов - Управления федерального казначейства по </w:t>
      </w:r>
      <w:r w:rsidR="000005B7" w:rsidRPr="00D26069">
        <w:rPr>
          <w:lang w:val="x-none" w:eastAsia="x-none"/>
        </w:rPr>
        <w:t>Р</w:t>
      </w:r>
      <w:r w:rsidR="000005B7" w:rsidRPr="00D26069">
        <w:rPr>
          <w:lang w:eastAsia="x-none"/>
        </w:rPr>
        <w:t xml:space="preserve">еспублики </w:t>
      </w:r>
      <w:r w:rsidR="000005B7" w:rsidRPr="00D26069">
        <w:rPr>
          <w:lang w:val="x-none" w:eastAsia="x-none"/>
        </w:rPr>
        <w:t>С</w:t>
      </w:r>
      <w:r w:rsidR="000005B7" w:rsidRPr="00D26069">
        <w:rPr>
          <w:lang w:eastAsia="x-none"/>
        </w:rPr>
        <w:t xml:space="preserve">аха </w:t>
      </w:r>
      <w:r w:rsidR="000005B7" w:rsidRPr="00D26069">
        <w:rPr>
          <w:lang w:val="x-none" w:eastAsia="x-none"/>
        </w:rPr>
        <w:t>(Я</w:t>
      </w:r>
      <w:r w:rsidR="000005B7" w:rsidRPr="00D26069">
        <w:rPr>
          <w:lang w:eastAsia="x-none"/>
        </w:rPr>
        <w:t>кутия</w:t>
      </w:r>
      <w:r w:rsidR="000005B7" w:rsidRPr="00D26069">
        <w:rPr>
          <w:lang w:val="x-none" w:eastAsia="x-none"/>
        </w:rPr>
        <w:t>)</w:t>
      </w:r>
      <w:r w:rsidRPr="00D26069">
        <w:rPr>
          <w:lang w:eastAsia="en-US"/>
        </w:rPr>
        <w:t>, исходя из размера дифференцированного норматива отчислений в бюджет городского округа - 0,3249 процента на 2022 год в сумме 15 520,4 тыс</w:t>
      </w:r>
      <w:r w:rsidR="000005B7" w:rsidRPr="00D26069">
        <w:rPr>
          <w:lang w:eastAsia="en-US"/>
        </w:rPr>
        <w:t>. рублей</w:t>
      </w:r>
      <w:r w:rsidRPr="00D26069">
        <w:rPr>
          <w:lang w:eastAsia="en-US"/>
        </w:rPr>
        <w:t xml:space="preserve">, 0,3200 процента на 2023 год </w:t>
      </w:r>
      <w:r w:rsidR="000005B7" w:rsidRPr="00D26069">
        <w:rPr>
          <w:lang w:eastAsia="en-US"/>
        </w:rPr>
        <w:t xml:space="preserve">- </w:t>
      </w:r>
      <w:r w:rsidRPr="00D26069">
        <w:rPr>
          <w:lang w:eastAsia="en-US"/>
        </w:rPr>
        <w:t>16 387,7 тыс.</w:t>
      </w:r>
      <w:r w:rsidR="000005B7" w:rsidRPr="00D26069">
        <w:rPr>
          <w:lang w:eastAsia="en-US"/>
        </w:rPr>
        <w:t xml:space="preserve"> рублей, 0,3201 процента на 2024 год -</w:t>
      </w:r>
      <w:r w:rsidRPr="00D26069">
        <w:rPr>
          <w:lang w:eastAsia="en-US"/>
        </w:rPr>
        <w:t xml:space="preserve"> 16 387,7 тыс.</w:t>
      </w:r>
      <w:r w:rsidR="000005B7" w:rsidRPr="00D26069">
        <w:rPr>
          <w:lang w:eastAsia="en-US"/>
        </w:rPr>
        <w:t xml:space="preserve"> </w:t>
      </w:r>
      <w:r w:rsidRPr="00D26069">
        <w:rPr>
          <w:lang w:eastAsia="en-US"/>
        </w:rPr>
        <w:t>руб</w:t>
      </w:r>
      <w:r w:rsidR="000005B7" w:rsidRPr="00D26069">
        <w:rPr>
          <w:lang w:eastAsia="en-US"/>
        </w:rPr>
        <w:t>лей</w:t>
      </w:r>
      <w:r w:rsidRPr="00D26069">
        <w:rPr>
          <w:lang w:eastAsia="en-US"/>
        </w:rPr>
        <w:t>.</w:t>
      </w:r>
    </w:p>
    <w:p w:rsidR="00B11915" w:rsidRDefault="00B11915" w:rsidP="00D9185B">
      <w:pPr>
        <w:contextualSpacing/>
        <w:jc w:val="both"/>
        <w:rPr>
          <w:lang w:eastAsia="en-US"/>
        </w:rPr>
      </w:pPr>
    </w:p>
    <w:p w:rsidR="009C5241" w:rsidRDefault="009C5241" w:rsidP="00D9185B">
      <w:pPr>
        <w:contextualSpacing/>
        <w:jc w:val="both"/>
        <w:rPr>
          <w:lang w:eastAsia="en-US"/>
        </w:rPr>
      </w:pPr>
    </w:p>
    <w:p w:rsidR="009C5241" w:rsidRPr="00D26069" w:rsidRDefault="009C5241" w:rsidP="00D9185B">
      <w:pPr>
        <w:contextualSpacing/>
        <w:jc w:val="both"/>
        <w:rPr>
          <w:lang w:eastAsia="en-US"/>
        </w:rPr>
      </w:pPr>
    </w:p>
    <w:p w:rsidR="000005B7" w:rsidRPr="00D26069" w:rsidRDefault="000005B7" w:rsidP="00004CAF">
      <w:pPr>
        <w:keepNext/>
        <w:keepLines/>
        <w:jc w:val="center"/>
        <w:outlineLvl w:val="2"/>
        <w:rPr>
          <w:i/>
          <w:lang w:val="x-none" w:eastAsia="x-none"/>
        </w:rPr>
      </w:pPr>
      <w:bookmarkStart w:id="21" w:name="_Toc88055273"/>
      <w:r w:rsidRPr="00D26069">
        <w:rPr>
          <w:i/>
          <w:lang w:val="x-none" w:eastAsia="x-none"/>
        </w:rPr>
        <w:t>Налог, взимаемый в связи с применением</w:t>
      </w:r>
      <w:bookmarkEnd w:id="21"/>
      <w:r w:rsidRPr="00D26069">
        <w:rPr>
          <w:i/>
          <w:lang w:val="x-none" w:eastAsia="x-none"/>
        </w:rPr>
        <w:t xml:space="preserve"> </w:t>
      </w:r>
    </w:p>
    <w:p w:rsidR="000005B7" w:rsidRPr="00D26069" w:rsidRDefault="000005B7" w:rsidP="000005B7">
      <w:pPr>
        <w:ind w:firstLine="540"/>
        <w:jc w:val="center"/>
        <w:rPr>
          <w:i/>
          <w:lang w:val="x-none" w:eastAsia="x-none"/>
        </w:rPr>
      </w:pPr>
      <w:r w:rsidRPr="00D26069">
        <w:rPr>
          <w:i/>
          <w:lang w:val="x-none" w:eastAsia="x-none"/>
        </w:rPr>
        <w:t xml:space="preserve">упрощенной системы налогообложения </w:t>
      </w:r>
    </w:p>
    <w:p w:rsidR="000005B7" w:rsidRPr="00D26069" w:rsidRDefault="000005B7" w:rsidP="000005B7">
      <w:pPr>
        <w:ind w:firstLine="540"/>
        <w:jc w:val="both"/>
        <w:rPr>
          <w:lang w:val="x-none" w:eastAsia="x-none"/>
        </w:rPr>
      </w:pPr>
    </w:p>
    <w:p w:rsidR="000005B7" w:rsidRPr="00D26069" w:rsidRDefault="000005B7" w:rsidP="00491249">
      <w:pPr>
        <w:ind w:firstLine="708"/>
        <w:jc w:val="both"/>
        <w:rPr>
          <w:lang w:eastAsia="x-none"/>
        </w:rPr>
      </w:pPr>
      <w:r w:rsidRPr="00D26069">
        <w:rPr>
          <w:lang w:val="x-none" w:eastAsia="x-none"/>
        </w:rPr>
        <w:t>Налог, взимаемый в связи с применением упрощенной системы налогообложения рассчитан на основании данных МРИ ФНС России № 5 по Р</w:t>
      </w:r>
      <w:r w:rsidRPr="00D26069">
        <w:rPr>
          <w:lang w:eastAsia="x-none"/>
        </w:rPr>
        <w:t xml:space="preserve">еспублики </w:t>
      </w:r>
      <w:r w:rsidRPr="00D26069">
        <w:rPr>
          <w:lang w:val="x-none" w:eastAsia="x-none"/>
        </w:rPr>
        <w:t>С</w:t>
      </w:r>
      <w:r w:rsidRPr="00D26069">
        <w:rPr>
          <w:lang w:eastAsia="x-none"/>
        </w:rPr>
        <w:t xml:space="preserve">аха </w:t>
      </w:r>
      <w:r w:rsidRPr="00D26069">
        <w:rPr>
          <w:lang w:val="x-none" w:eastAsia="x-none"/>
        </w:rPr>
        <w:t>(Я</w:t>
      </w:r>
      <w:r w:rsidRPr="00D26069">
        <w:rPr>
          <w:lang w:eastAsia="x-none"/>
        </w:rPr>
        <w:t>кутия</w:t>
      </w:r>
      <w:r w:rsidRPr="00D26069">
        <w:rPr>
          <w:lang w:val="x-none" w:eastAsia="x-none"/>
        </w:rPr>
        <w:t>)</w:t>
      </w:r>
      <w:r w:rsidRPr="00D26069">
        <w:rPr>
          <w:lang w:eastAsia="x-none"/>
        </w:rPr>
        <w:t xml:space="preserve"> -</w:t>
      </w:r>
      <w:r w:rsidRPr="00D26069">
        <w:rPr>
          <w:lang w:val="x-none" w:eastAsia="x-none"/>
        </w:rPr>
        <w:t xml:space="preserve"> администратора доходов с учетом </w:t>
      </w:r>
      <w:r w:rsidRPr="00D26069">
        <w:rPr>
          <w:lang w:eastAsia="x-none"/>
        </w:rPr>
        <w:t xml:space="preserve">перехода бывших налогоплательщиков ЕНВД на упрощенную систему налогообложения с 01.01.2021 года. </w:t>
      </w:r>
    </w:p>
    <w:p w:rsidR="00FC4DB1" w:rsidRPr="00D26069" w:rsidRDefault="00D111B8" w:rsidP="00491249">
      <w:pPr>
        <w:pStyle w:val="a3"/>
        <w:spacing w:after="0"/>
        <w:ind w:firstLine="708"/>
        <w:jc w:val="both"/>
      </w:pPr>
      <w:r w:rsidRPr="00D26069">
        <w:t>В связи с продлением на 2022 год действовавших в 2021 году пониженных налоговых ставок по УСН в отношении налогоплательщиков перешедших с ЕНВД с 01.01.2021 года, а также с окончанием срока действия до 31.12.2023 года</w:t>
      </w:r>
      <w:r w:rsidR="000E2C0C" w:rsidRPr="00D26069">
        <w:t xml:space="preserve"> пониженной налоговой ставки </w:t>
      </w:r>
      <w:r w:rsidRPr="00D26069">
        <w:t>УСН н</w:t>
      </w:r>
      <w:r w:rsidR="000005B7" w:rsidRPr="00D26069">
        <w:t>а прогнозный период применены налоговые ставки</w:t>
      </w:r>
      <w:r w:rsidR="00FC4DB1" w:rsidRPr="00D26069">
        <w:t>:</w:t>
      </w:r>
    </w:p>
    <w:p w:rsidR="000E2C0C" w:rsidRPr="00D26069" w:rsidRDefault="000E2C0C" w:rsidP="00491249">
      <w:pPr>
        <w:ind w:firstLine="708"/>
        <w:jc w:val="both"/>
      </w:pPr>
      <w:r w:rsidRPr="00D26069">
        <w:t xml:space="preserve">- в 2022 году в размере 1 процента по налогу, взимаемому с налогоплательщиков, выбравших в качестве объекта налогообложения доходы в отношении плательщиков, перешедших с ЕНВД и 6 процентов для остальных категорий плательщиков, на 2023 и 2024 года в размере 6 процентов; </w:t>
      </w:r>
    </w:p>
    <w:p w:rsidR="000E2C0C" w:rsidRPr="00D26069" w:rsidRDefault="000E2C0C" w:rsidP="00491249">
      <w:pPr>
        <w:ind w:firstLine="708"/>
        <w:jc w:val="both"/>
      </w:pPr>
      <w:r w:rsidRPr="00D26069">
        <w:t>- в 2022 году в размере 5 процентов по налогу, взимаемому с налогоплательщиков, выбравших в качестве объекта налогообложения доходы, уменьшенные на величину расходов в отношении плательщиков, перешедших с ЕНВД и 10 процентов для остальных категорий плательщиков, на 2023 год по налоговой ставке в размере 10 процентов, на 2024 год по налоговой ставке 15 процентов.</w:t>
      </w:r>
    </w:p>
    <w:p w:rsidR="00065A40" w:rsidRPr="00D26069" w:rsidRDefault="000E2C0C" w:rsidP="00491249">
      <w:pPr>
        <w:pStyle w:val="a3"/>
        <w:spacing w:after="0"/>
        <w:ind w:firstLine="708"/>
        <w:jc w:val="both"/>
      </w:pPr>
      <w:r w:rsidRPr="00D26069">
        <w:t>Законом Республики Саха (Якутия) «О бюджетном устройстве и бюджетном процессе в Республике Саха (Якутия)» установлен единый норматив отчислений в бюджет городского о</w:t>
      </w:r>
      <w:r w:rsidR="00377766" w:rsidRPr="00D26069">
        <w:t xml:space="preserve">круга в размере 100 процентов. </w:t>
      </w:r>
    </w:p>
    <w:p w:rsidR="000005B7" w:rsidRPr="00D26069" w:rsidRDefault="000005B7" w:rsidP="00491249">
      <w:pPr>
        <w:ind w:firstLine="708"/>
        <w:jc w:val="both"/>
      </w:pPr>
      <w:r w:rsidRPr="00D26069">
        <w:t>Прогноз на 2022 год составил 2 282 000,0 тыс.</w:t>
      </w:r>
      <w:r w:rsidR="00065A40" w:rsidRPr="00D26069">
        <w:t xml:space="preserve"> рублей</w:t>
      </w:r>
      <w:r w:rsidRPr="00D26069">
        <w:t xml:space="preserve"> </w:t>
      </w:r>
      <w:r w:rsidR="00A03A58" w:rsidRPr="00D26069">
        <w:t>(</w:t>
      </w:r>
      <w:r w:rsidRPr="00D26069">
        <w:t>с ростом на 11,3 процента или 232 000,0 тыс.</w:t>
      </w:r>
      <w:r w:rsidR="00065A40" w:rsidRPr="00D26069">
        <w:t xml:space="preserve"> рублей</w:t>
      </w:r>
      <w:r w:rsidRPr="00D26069">
        <w:t xml:space="preserve"> к плану 2021 года, </w:t>
      </w:r>
      <w:r w:rsidR="00A03A58" w:rsidRPr="00D26069">
        <w:t xml:space="preserve">с ростом 6,9 процента </w:t>
      </w:r>
      <w:r w:rsidR="00A03A58" w:rsidRPr="00D26069">
        <w:rPr>
          <w:bCs/>
          <w:color w:val="000000"/>
        </w:rPr>
        <w:t xml:space="preserve">к уточненному плану 2022 года </w:t>
      </w:r>
      <w:r w:rsidR="00A03A58" w:rsidRPr="00D26069">
        <w:rPr>
          <w:lang w:eastAsia="x-none"/>
        </w:rPr>
        <w:t>по СБР</w:t>
      </w:r>
      <w:r w:rsidR="00A03A58" w:rsidRPr="00D26069">
        <w:t xml:space="preserve">), </w:t>
      </w:r>
      <w:r w:rsidRPr="00D26069">
        <w:t xml:space="preserve">в том числе налог, взимаемый с налогоплательщиков, выбравших в качестве </w:t>
      </w:r>
      <w:r w:rsidR="00377766" w:rsidRPr="00D26069">
        <w:t>объекта налогообложения доходы -</w:t>
      </w:r>
      <w:r w:rsidRPr="00D26069">
        <w:t xml:space="preserve"> 1 037 730,0 тыс.</w:t>
      </w:r>
      <w:r w:rsidR="00377766" w:rsidRPr="00D26069">
        <w:t xml:space="preserve"> рублей</w:t>
      </w:r>
      <w:r w:rsidRPr="00D26069">
        <w:t xml:space="preserve"> со снижением на 5,7 процентов, налог, взимаемый с налогоплательщиков, выбравших в качестве объекта налогообложения доходы, ум</w:t>
      </w:r>
      <w:r w:rsidR="00377766" w:rsidRPr="00D26069">
        <w:t>еньшенные на величину расходов -</w:t>
      </w:r>
      <w:r w:rsidRPr="00D26069">
        <w:t xml:space="preserve"> 1 244 270,0 тыс.</w:t>
      </w:r>
      <w:r w:rsidR="00377766" w:rsidRPr="00D26069">
        <w:t xml:space="preserve"> рублей с ростом на 31 </w:t>
      </w:r>
      <w:r w:rsidRPr="00D26069">
        <w:t>процент или на 294 270,0 тыс.</w:t>
      </w:r>
      <w:r w:rsidR="00377766" w:rsidRPr="00D26069">
        <w:t xml:space="preserve"> </w:t>
      </w:r>
      <w:r w:rsidRPr="00D26069">
        <w:t>руб</w:t>
      </w:r>
      <w:r w:rsidR="00377766" w:rsidRPr="00D26069">
        <w:t>лей</w:t>
      </w:r>
      <w:r w:rsidRPr="00D26069">
        <w:t xml:space="preserve">. </w:t>
      </w:r>
    </w:p>
    <w:p w:rsidR="00377766" w:rsidRPr="00D26069" w:rsidRDefault="00377766" w:rsidP="00491249">
      <w:pPr>
        <w:pStyle w:val="a3"/>
        <w:spacing w:after="0"/>
        <w:ind w:firstLine="708"/>
        <w:jc w:val="both"/>
      </w:pPr>
      <w:r w:rsidRPr="00D26069">
        <w:rPr>
          <w:i/>
        </w:rPr>
        <w:lastRenderedPageBreak/>
        <w:t>Прогноз на 2023 год</w:t>
      </w:r>
      <w:r w:rsidRPr="00D26069">
        <w:t xml:space="preserve"> составил 2 741 598,1 тыс. рублей с ростом на 20,1 процент или на 459 598,1 тыс. рублей к прогнозу 2022 года.</w:t>
      </w:r>
    </w:p>
    <w:p w:rsidR="00377766" w:rsidRPr="00D26069" w:rsidRDefault="00377766" w:rsidP="00491249">
      <w:pPr>
        <w:pStyle w:val="a3"/>
        <w:spacing w:after="0"/>
        <w:ind w:firstLine="708"/>
        <w:jc w:val="both"/>
      </w:pPr>
      <w:r w:rsidRPr="00D26069">
        <w:rPr>
          <w:i/>
        </w:rPr>
        <w:t>Прогноз на 2024 год</w:t>
      </w:r>
      <w:r w:rsidRPr="00D26069">
        <w:t xml:space="preserve"> составил 3 272 000,0 тыс. рублей с ростом на 19,3 процента или на 530 401,9 тыс. рублей к прогнозу 2023 года.</w:t>
      </w:r>
    </w:p>
    <w:p w:rsidR="000005B7" w:rsidRPr="00D26069" w:rsidRDefault="000005B7" w:rsidP="00491249">
      <w:pPr>
        <w:ind w:firstLine="708"/>
        <w:jc w:val="both"/>
      </w:pPr>
      <w:r w:rsidRPr="00D26069">
        <w:t>По отчетным данным администратора доходов:</w:t>
      </w:r>
    </w:p>
    <w:p w:rsidR="000005B7" w:rsidRPr="00D26069" w:rsidRDefault="00F36281" w:rsidP="00491249">
      <w:pPr>
        <w:ind w:firstLine="708"/>
        <w:jc w:val="both"/>
        <w:rPr>
          <w:lang w:eastAsia="x-none"/>
        </w:rPr>
      </w:pPr>
      <w:r w:rsidRPr="00D26069">
        <w:rPr>
          <w:lang w:eastAsia="x-none"/>
        </w:rPr>
        <w:t xml:space="preserve">- </w:t>
      </w:r>
      <w:r w:rsidR="000005B7" w:rsidRPr="00D26069">
        <w:rPr>
          <w:lang w:eastAsia="x-none"/>
        </w:rPr>
        <w:t xml:space="preserve">количество налогоплательщиков, выбравших в качестве объекта налогообложения </w:t>
      </w:r>
      <w:r w:rsidR="00377766" w:rsidRPr="00D26069">
        <w:rPr>
          <w:lang w:eastAsia="x-none"/>
        </w:rPr>
        <w:t>«доходы» составило в 2018 г. - 7 360 ед., в 2019 г. - 7 318 ед., в 2020 г. -</w:t>
      </w:r>
      <w:r w:rsidR="000005B7" w:rsidRPr="00D26069">
        <w:rPr>
          <w:lang w:eastAsia="x-none"/>
        </w:rPr>
        <w:t xml:space="preserve"> 7 468 ед.</w:t>
      </w:r>
    </w:p>
    <w:p w:rsidR="000005B7" w:rsidRPr="00D26069" w:rsidRDefault="00377766" w:rsidP="00491249">
      <w:pPr>
        <w:ind w:firstLine="540"/>
        <w:jc w:val="both"/>
        <w:rPr>
          <w:lang w:eastAsia="x-none"/>
        </w:rPr>
      </w:pPr>
      <w:r w:rsidRPr="00D26069">
        <w:rPr>
          <w:lang w:eastAsia="x-none"/>
        </w:rPr>
        <w:t xml:space="preserve"> </w:t>
      </w:r>
      <w:r w:rsidRPr="00D26069">
        <w:rPr>
          <w:lang w:eastAsia="x-none"/>
        </w:rPr>
        <w:tab/>
        <w:t xml:space="preserve">- </w:t>
      </w:r>
      <w:r w:rsidR="000005B7" w:rsidRPr="00D26069">
        <w:rPr>
          <w:lang w:eastAsia="x-none"/>
        </w:rPr>
        <w:t>количество налогоплательщиков, выбравших в качестве объекта налогообложения «доходы, уменьшенные на величину</w:t>
      </w:r>
      <w:r w:rsidRPr="00D26069">
        <w:rPr>
          <w:lang w:eastAsia="x-none"/>
        </w:rPr>
        <w:t xml:space="preserve"> расходов» составило в 2018 г. - 6 264 ед., в 2019 г. - 6 295 ед., в 2020 г. -</w:t>
      </w:r>
      <w:r w:rsidR="000005B7" w:rsidRPr="00D26069">
        <w:rPr>
          <w:lang w:eastAsia="x-none"/>
        </w:rPr>
        <w:t xml:space="preserve"> 6 549 ед.</w:t>
      </w:r>
    </w:p>
    <w:p w:rsidR="00E80B59" w:rsidRPr="00D26069" w:rsidRDefault="00E80B59" w:rsidP="00D66D66">
      <w:pPr>
        <w:rPr>
          <w:i/>
          <w:lang w:eastAsia="x-none"/>
        </w:rPr>
      </w:pPr>
    </w:p>
    <w:p w:rsidR="00491249" w:rsidRPr="00D26069" w:rsidRDefault="00491249" w:rsidP="00004CAF">
      <w:pPr>
        <w:keepNext/>
        <w:keepLines/>
        <w:jc w:val="center"/>
        <w:outlineLvl w:val="2"/>
        <w:rPr>
          <w:i/>
          <w:lang w:val="x-none" w:eastAsia="x-none"/>
        </w:rPr>
      </w:pPr>
      <w:bookmarkStart w:id="22" w:name="_Toc88055274"/>
      <w:r w:rsidRPr="00D26069">
        <w:rPr>
          <w:i/>
          <w:lang w:val="x-none" w:eastAsia="x-none"/>
        </w:rPr>
        <w:t>Налог, взимаемый в связи с применением патентной</w:t>
      </w:r>
      <w:bookmarkEnd w:id="22"/>
    </w:p>
    <w:p w:rsidR="00491249" w:rsidRPr="00D26069" w:rsidRDefault="00491249" w:rsidP="00491249">
      <w:pPr>
        <w:ind w:firstLine="540"/>
        <w:jc w:val="center"/>
        <w:rPr>
          <w:i/>
          <w:lang w:val="x-none" w:eastAsia="x-none"/>
        </w:rPr>
      </w:pPr>
      <w:r w:rsidRPr="00D26069">
        <w:rPr>
          <w:i/>
          <w:lang w:val="x-none" w:eastAsia="x-none"/>
        </w:rPr>
        <w:t xml:space="preserve"> системы налогообложения</w:t>
      </w:r>
    </w:p>
    <w:p w:rsidR="00491249" w:rsidRPr="00D26069" w:rsidRDefault="00491249" w:rsidP="00491249">
      <w:pPr>
        <w:autoSpaceDE w:val="0"/>
        <w:autoSpaceDN w:val="0"/>
        <w:adjustRightInd w:val="0"/>
        <w:ind w:firstLine="708"/>
        <w:jc w:val="both"/>
      </w:pPr>
    </w:p>
    <w:p w:rsidR="00491249" w:rsidRPr="00D26069" w:rsidRDefault="00491249" w:rsidP="00AD187A">
      <w:pPr>
        <w:ind w:firstLine="708"/>
        <w:jc w:val="both"/>
        <w:rPr>
          <w:lang w:val="x-none" w:eastAsia="x-none"/>
        </w:rPr>
      </w:pPr>
      <w:r w:rsidRPr="00D26069">
        <w:t xml:space="preserve">Налог, взимаемый в связи с применением патентной системы налогообложения, рассчитан на основании данных МРИ ФНС России № 5 по </w:t>
      </w:r>
      <w:r w:rsidRPr="00D26069">
        <w:rPr>
          <w:lang w:val="x-none" w:eastAsia="x-none"/>
        </w:rPr>
        <w:t>Р</w:t>
      </w:r>
      <w:r w:rsidRPr="00D26069">
        <w:rPr>
          <w:lang w:eastAsia="x-none"/>
        </w:rPr>
        <w:t xml:space="preserve">еспублики </w:t>
      </w:r>
      <w:r w:rsidRPr="00D26069">
        <w:rPr>
          <w:lang w:val="x-none" w:eastAsia="x-none"/>
        </w:rPr>
        <w:t>С</w:t>
      </w:r>
      <w:r w:rsidRPr="00D26069">
        <w:rPr>
          <w:lang w:eastAsia="x-none"/>
        </w:rPr>
        <w:t xml:space="preserve">аха </w:t>
      </w:r>
      <w:r w:rsidRPr="00D26069">
        <w:rPr>
          <w:lang w:val="x-none" w:eastAsia="x-none"/>
        </w:rPr>
        <w:t>(Я</w:t>
      </w:r>
      <w:r w:rsidRPr="00D26069">
        <w:rPr>
          <w:lang w:eastAsia="x-none"/>
        </w:rPr>
        <w:t>кутия</w:t>
      </w:r>
      <w:r w:rsidRPr="00D26069">
        <w:rPr>
          <w:lang w:val="x-none" w:eastAsia="x-none"/>
        </w:rPr>
        <w:t>)</w:t>
      </w:r>
      <w:r w:rsidRPr="00D26069">
        <w:rPr>
          <w:lang w:eastAsia="x-none"/>
        </w:rPr>
        <w:t xml:space="preserve"> </w:t>
      </w:r>
      <w:r w:rsidRPr="00D26069">
        <w:t>- администратора доходов</w:t>
      </w:r>
      <w:r w:rsidRPr="00D26069">
        <w:rPr>
          <w:lang w:eastAsia="x-none"/>
        </w:rPr>
        <w:t xml:space="preserve">. </w:t>
      </w:r>
    </w:p>
    <w:p w:rsidR="00491249" w:rsidRPr="00D26069" w:rsidRDefault="00491249" w:rsidP="00AD187A">
      <w:pPr>
        <w:pStyle w:val="a7"/>
        <w:spacing w:after="0"/>
        <w:ind w:left="0" w:firstLine="708"/>
        <w:jc w:val="both"/>
      </w:pPr>
      <w:r w:rsidRPr="00D26069">
        <w:t xml:space="preserve">Налог зачисляется в местный бюджет по нормативу отчислений в размере 100 процентов согласно Бюджетному кодексу Российской Федерации. </w:t>
      </w:r>
    </w:p>
    <w:p w:rsidR="00491249" w:rsidRPr="00D26069" w:rsidRDefault="00491249" w:rsidP="00AD187A">
      <w:pPr>
        <w:ind w:firstLine="720"/>
        <w:jc w:val="both"/>
      </w:pPr>
      <w:r w:rsidRPr="00D26069">
        <w:t>Прогнозная сумма налога на 2022 год составила 123 000,0 тыс. рублей с ростом в 2 раза (на 62 900,0 тыс. рублей) к плану 2021 года</w:t>
      </w:r>
      <w:r w:rsidR="00A03A58" w:rsidRPr="00D26069">
        <w:t xml:space="preserve">, с ростом 1,97 раза </w:t>
      </w:r>
      <w:r w:rsidR="00A03A58" w:rsidRPr="00D26069">
        <w:rPr>
          <w:bCs/>
          <w:color w:val="000000"/>
        </w:rPr>
        <w:t xml:space="preserve">к уточненному плану 2022 года </w:t>
      </w:r>
      <w:r w:rsidR="00A03A58" w:rsidRPr="00D26069">
        <w:rPr>
          <w:lang w:eastAsia="x-none"/>
        </w:rPr>
        <w:t>по СБР</w:t>
      </w:r>
      <w:r w:rsidRPr="00D26069">
        <w:t>.</w:t>
      </w:r>
    </w:p>
    <w:p w:rsidR="00491249" w:rsidRPr="00D26069" w:rsidRDefault="00491249" w:rsidP="00AD187A">
      <w:pPr>
        <w:ind w:firstLine="720"/>
        <w:jc w:val="both"/>
      </w:pPr>
      <w:r w:rsidRPr="00D26069">
        <w:t>Прогнозная сумма налога на 2023 год составила 126 700,0 тыс. рублей с ростом на 3 процента на 3 700,0 тыс. рублей к прогнозу 2022 года.</w:t>
      </w:r>
    </w:p>
    <w:p w:rsidR="00491249" w:rsidRPr="00D26069" w:rsidRDefault="00491249" w:rsidP="00AD187A">
      <w:pPr>
        <w:ind w:firstLine="720"/>
        <w:jc w:val="both"/>
      </w:pPr>
      <w:r w:rsidRPr="00D26069">
        <w:t>Прогнозная сумма налога на 2024 год составила 133 000,0 тыс. рублей с ростом на 5 процентов на 6 300,0 тыс. рублей к прогнозу 2023 года.</w:t>
      </w:r>
    </w:p>
    <w:p w:rsidR="00491249" w:rsidRPr="00D26069" w:rsidRDefault="00491249" w:rsidP="00AD187A">
      <w:pPr>
        <w:ind w:firstLine="720"/>
        <w:jc w:val="both"/>
      </w:pPr>
      <w:r w:rsidRPr="00D26069">
        <w:t>По данным налоговой отчетности выдано патентов за 2018 год - 2 473 ед., 2019 год - 2 730 ед., 2020 год - 2 639 ед., за 1 полугодие 2021 года - 5 788 ед.</w:t>
      </w:r>
    </w:p>
    <w:p w:rsidR="00491249" w:rsidRPr="00D26069" w:rsidRDefault="00491249" w:rsidP="00AD187A">
      <w:pPr>
        <w:ind w:firstLine="720"/>
        <w:jc w:val="both"/>
      </w:pPr>
      <w:r w:rsidRPr="00D26069">
        <w:t>Основными видами предпринимательской деятельности, осуществляющими свою деятельность на основе патента на территории городского округа по итогам 2020 года являются оказание автотранспортных услуг по перевозке пассажиров автомобильным транспортом - 17,8 процентов, услуги по производству монтажных, электромонтажных, санитарно-технических и сварочных работ - 13,3 процентов, сдача в аренду (наем) жилых и нежилых помещений, земельных участков - 11,9 процента, розничная торговля - 5,6 процента, парикмахерские и косметические услуги - 4,5 процента, ремонт жилья и других построек - 3,8 процента, техническое обслуживание и ремонт автотранспортных средств, маши и оборудования - 3,7 процента.</w:t>
      </w:r>
    </w:p>
    <w:p w:rsidR="00D66D66" w:rsidRPr="00D26069" w:rsidRDefault="00D66D66" w:rsidP="00D66D66">
      <w:pPr>
        <w:jc w:val="both"/>
      </w:pPr>
    </w:p>
    <w:p w:rsidR="00AD187A" w:rsidRPr="00D26069" w:rsidRDefault="00AD187A" w:rsidP="00004CAF">
      <w:pPr>
        <w:keepNext/>
        <w:keepLines/>
        <w:jc w:val="center"/>
        <w:outlineLvl w:val="2"/>
        <w:rPr>
          <w:bCs/>
          <w:i/>
        </w:rPr>
      </w:pPr>
      <w:bookmarkStart w:id="23" w:name="_Toc88055275"/>
      <w:r w:rsidRPr="00D26069">
        <w:rPr>
          <w:bCs/>
          <w:i/>
        </w:rPr>
        <w:t>Единый сельскохозяйственный налог</w:t>
      </w:r>
      <w:bookmarkEnd w:id="23"/>
    </w:p>
    <w:p w:rsidR="00AD187A" w:rsidRPr="00D26069" w:rsidRDefault="00AD187A" w:rsidP="00AD187A">
      <w:pPr>
        <w:ind w:firstLine="540"/>
        <w:jc w:val="center"/>
        <w:rPr>
          <w:b/>
          <w:bCs/>
        </w:rPr>
      </w:pPr>
    </w:p>
    <w:p w:rsidR="00AD187A" w:rsidRPr="00D26069" w:rsidRDefault="00AD187A" w:rsidP="00AD187A">
      <w:pPr>
        <w:ind w:firstLine="708"/>
        <w:jc w:val="both"/>
      </w:pPr>
      <w:r w:rsidRPr="00D26069">
        <w:t xml:space="preserve">Прогноз единого сельскохозяйственного налога рассчитан на основании данных МРИ ФНС России № 5 по </w:t>
      </w:r>
      <w:r w:rsidRPr="00D26069">
        <w:rPr>
          <w:lang w:val="x-none" w:eastAsia="x-none"/>
        </w:rPr>
        <w:t>Р</w:t>
      </w:r>
      <w:r w:rsidRPr="00D26069">
        <w:rPr>
          <w:lang w:eastAsia="x-none"/>
        </w:rPr>
        <w:t xml:space="preserve">еспублики </w:t>
      </w:r>
      <w:r w:rsidRPr="00D26069">
        <w:rPr>
          <w:lang w:val="x-none" w:eastAsia="x-none"/>
        </w:rPr>
        <w:t>С</w:t>
      </w:r>
      <w:r w:rsidRPr="00D26069">
        <w:rPr>
          <w:lang w:eastAsia="x-none"/>
        </w:rPr>
        <w:t xml:space="preserve">аха </w:t>
      </w:r>
      <w:r w:rsidRPr="00D26069">
        <w:rPr>
          <w:lang w:val="x-none" w:eastAsia="x-none"/>
        </w:rPr>
        <w:t>(Я</w:t>
      </w:r>
      <w:r w:rsidRPr="00D26069">
        <w:rPr>
          <w:lang w:eastAsia="x-none"/>
        </w:rPr>
        <w:t>кутия</w:t>
      </w:r>
      <w:r w:rsidRPr="00D26069">
        <w:rPr>
          <w:lang w:val="x-none" w:eastAsia="x-none"/>
        </w:rPr>
        <w:t>)</w:t>
      </w:r>
      <w:r w:rsidRPr="00D26069">
        <w:rPr>
          <w:lang w:eastAsia="x-none"/>
        </w:rPr>
        <w:t xml:space="preserve"> </w:t>
      </w:r>
      <w:r w:rsidRPr="00D26069">
        <w:t>- администратора доходов.</w:t>
      </w:r>
    </w:p>
    <w:p w:rsidR="00AD187A" w:rsidRPr="00D26069" w:rsidRDefault="00AD187A" w:rsidP="00AD187A">
      <w:pPr>
        <w:pStyle w:val="a7"/>
        <w:spacing w:after="0"/>
        <w:ind w:left="0" w:firstLine="709"/>
        <w:jc w:val="both"/>
      </w:pPr>
      <w:r w:rsidRPr="00D26069">
        <w:t>Бюджетным кодексом Российской Федерации установлен норматив отчислений в бюджеты городских округов в размере 100 процентов.</w:t>
      </w:r>
    </w:p>
    <w:p w:rsidR="00AD187A" w:rsidRPr="00D26069" w:rsidRDefault="00AD187A" w:rsidP="00AD187A">
      <w:pPr>
        <w:ind w:firstLine="708"/>
        <w:jc w:val="both"/>
      </w:pPr>
      <w:r w:rsidRPr="00D26069">
        <w:t xml:space="preserve">Поступление единого налога в 2022 году прогнозируется в размере 1 554,0 тыс. рублей </w:t>
      </w:r>
      <w:r w:rsidR="002F7CB6" w:rsidRPr="00D26069">
        <w:t>(</w:t>
      </w:r>
      <w:r w:rsidRPr="00D26069">
        <w:t xml:space="preserve">со снижением на 60,9 процентов или на 2 416,0 тыс. рублей к плану 2021 года, </w:t>
      </w:r>
      <w:r w:rsidR="00A03A58" w:rsidRPr="00D26069">
        <w:t xml:space="preserve">со снижением 2,6 раза </w:t>
      </w:r>
      <w:r w:rsidR="00A03A58" w:rsidRPr="00D26069">
        <w:rPr>
          <w:bCs/>
          <w:color w:val="000000"/>
        </w:rPr>
        <w:t xml:space="preserve">к уточненному плану 2022 года </w:t>
      </w:r>
      <w:r w:rsidR="00A03A58" w:rsidRPr="00D26069">
        <w:rPr>
          <w:lang w:eastAsia="x-none"/>
        </w:rPr>
        <w:t>по СБР</w:t>
      </w:r>
      <w:r w:rsidR="002F7CB6" w:rsidRPr="00D26069">
        <w:rPr>
          <w:lang w:eastAsia="x-none"/>
        </w:rPr>
        <w:t>)</w:t>
      </w:r>
      <w:r w:rsidR="00A03A58" w:rsidRPr="00D26069">
        <w:t xml:space="preserve">, </w:t>
      </w:r>
      <w:r w:rsidRPr="00D26069">
        <w:t>в том числе по организациям - 979,0 тыс. рублей, по крестьянским хозяйствам и индивидуальным предпринимателям - 575,0 тыс. рублей.</w:t>
      </w:r>
      <w:r w:rsidR="008545C7" w:rsidRPr="00D26069">
        <w:t xml:space="preserve"> За 2019-2020 годы наблюдается </w:t>
      </w:r>
      <w:r w:rsidR="00F36281" w:rsidRPr="00D26069">
        <w:t>снижение количества</w:t>
      </w:r>
      <w:r w:rsidR="008545C7" w:rsidRPr="00D26069">
        <w:t xml:space="preserve"> налогоплательщиков, представивших налоговые декларации по указанному налогу. </w:t>
      </w:r>
      <w:r w:rsidRPr="00D26069">
        <w:t xml:space="preserve"> </w:t>
      </w:r>
    </w:p>
    <w:p w:rsidR="00AD187A" w:rsidRPr="00D26069" w:rsidRDefault="00AD187A" w:rsidP="00AD187A">
      <w:pPr>
        <w:ind w:firstLine="708"/>
        <w:jc w:val="both"/>
      </w:pPr>
      <w:r w:rsidRPr="00D26069">
        <w:lastRenderedPageBreak/>
        <w:t>Поступление единого налога в 2023 году прогнозируется в размере 1 600,0 тыс. рублей с ростом на 3 процента или на 46,0 тыс. рублей к прогнозу 2022 года.</w:t>
      </w:r>
    </w:p>
    <w:p w:rsidR="00AD187A" w:rsidRPr="00D26069" w:rsidRDefault="00AD187A" w:rsidP="00AD187A">
      <w:pPr>
        <w:ind w:firstLine="708"/>
        <w:jc w:val="both"/>
      </w:pPr>
      <w:r w:rsidRPr="00D26069">
        <w:t>Поступление единого налога в 2024 году прогнозируется в размере 1 648,0 тыс. рублей с ростом на 3 процента или на 48,0 тыс. рублей к прогнозу 2023 года.</w:t>
      </w:r>
    </w:p>
    <w:p w:rsidR="00AD187A" w:rsidRPr="00D26069" w:rsidRDefault="00AD187A" w:rsidP="00AD187A">
      <w:pPr>
        <w:ind w:firstLine="708"/>
        <w:jc w:val="both"/>
      </w:pPr>
      <w:r w:rsidRPr="00D26069">
        <w:t>По данным налоговой отчетности:</w:t>
      </w:r>
    </w:p>
    <w:p w:rsidR="00AD187A" w:rsidRPr="00D26069" w:rsidRDefault="00AD187A" w:rsidP="00AD187A">
      <w:pPr>
        <w:ind w:firstLine="708"/>
        <w:jc w:val="both"/>
      </w:pPr>
      <w:r w:rsidRPr="00D26069">
        <w:t>- за 2018 год количество налогоплательщиков, представивших налоговые декларации по налогу, составило 109 единиц;</w:t>
      </w:r>
    </w:p>
    <w:p w:rsidR="00AD187A" w:rsidRPr="00D26069" w:rsidRDefault="00AD187A" w:rsidP="00AD187A">
      <w:pPr>
        <w:ind w:firstLine="708"/>
        <w:jc w:val="both"/>
      </w:pPr>
      <w:r w:rsidRPr="00D26069">
        <w:t>- за 2019 год количество налогоплательщиков, представивших налоговые декларации по налогу, составило 86 единиц;</w:t>
      </w:r>
    </w:p>
    <w:p w:rsidR="00AD187A" w:rsidRPr="00D26069" w:rsidRDefault="00AD187A" w:rsidP="00AD187A">
      <w:pPr>
        <w:ind w:firstLine="708"/>
        <w:jc w:val="both"/>
      </w:pPr>
      <w:r w:rsidRPr="00D26069">
        <w:t>- за 2020 год количество налогоплательщиков, представивших налоговые декларации по налогу, составило 70 единиц.</w:t>
      </w:r>
    </w:p>
    <w:p w:rsidR="00D66D66" w:rsidRPr="00D26069" w:rsidRDefault="00D66D66" w:rsidP="00740E1E">
      <w:pPr>
        <w:rPr>
          <w:bCs/>
          <w:lang w:eastAsia="x-none"/>
        </w:rPr>
      </w:pPr>
    </w:p>
    <w:p w:rsidR="00AD187A" w:rsidRPr="00D26069" w:rsidRDefault="00AD187A" w:rsidP="00004CAF">
      <w:pPr>
        <w:keepNext/>
        <w:keepLines/>
        <w:jc w:val="center"/>
        <w:outlineLvl w:val="2"/>
        <w:rPr>
          <w:bCs/>
          <w:i/>
          <w:lang w:val="x-none" w:eastAsia="x-none"/>
        </w:rPr>
      </w:pPr>
      <w:bookmarkStart w:id="24" w:name="_Toc88055276"/>
      <w:r w:rsidRPr="00D26069">
        <w:rPr>
          <w:bCs/>
          <w:i/>
        </w:rPr>
        <w:t>Налог</w:t>
      </w:r>
      <w:r w:rsidRPr="00D26069">
        <w:rPr>
          <w:bCs/>
          <w:i/>
          <w:lang w:val="x-none" w:eastAsia="x-none"/>
        </w:rPr>
        <w:t xml:space="preserve"> на игорный бизнес</w:t>
      </w:r>
      <w:bookmarkEnd w:id="24"/>
    </w:p>
    <w:p w:rsidR="00AD187A" w:rsidRPr="00D26069" w:rsidRDefault="00AD187A" w:rsidP="00AD187A">
      <w:pPr>
        <w:ind w:firstLine="540"/>
        <w:jc w:val="center"/>
        <w:rPr>
          <w:bCs/>
          <w:i/>
          <w:lang w:val="x-none" w:eastAsia="x-none"/>
        </w:rPr>
      </w:pPr>
    </w:p>
    <w:p w:rsidR="00AD187A" w:rsidRPr="00D26069" w:rsidRDefault="00AD187A" w:rsidP="00AD187A">
      <w:pPr>
        <w:shd w:val="clear" w:color="auto" w:fill="FFFFFF"/>
        <w:ind w:firstLine="708"/>
        <w:contextualSpacing/>
        <w:jc w:val="both"/>
      </w:pPr>
      <w:r w:rsidRPr="00D26069">
        <w:t xml:space="preserve">Налог на игорный бизнес рассчитан на основании данных МРИ ФНС России № 5 по </w:t>
      </w:r>
      <w:r w:rsidRPr="00D26069">
        <w:rPr>
          <w:lang w:val="x-none" w:eastAsia="x-none"/>
        </w:rPr>
        <w:t>Р</w:t>
      </w:r>
      <w:r w:rsidRPr="00D26069">
        <w:rPr>
          <w:lang w:eastAsia="x-none"/>
        </w:rPr>
        <w:t xml:space="preserve">еспублики </w:t>
      </w:r>
      <w:r w:rsidRPr="00D26069">
        <w:rPr>
          <w:lang w:val="x-none" w:eastAsia="x-none"/>
        </w:rPr>
        <w:t>С</w:t>
      </w:r>
      <w:r w:rsidRPr="00D26069">
        <w:rPr>
          <w:lang w:eastAsia="x-none"/>
        </w:rPr>
        <w:t xml:space="preserve">аха </w:t>
      </w:r>
      <w:r w:rsidRPr="00D26069">
        <w:rPr>
          <w:lang w:val="x-none" w:eastAsia="x-none"/>
        </w:rPr>
        <w:t>(Я</w:t>
      </w:r>
      <w:r w:rsidRPr="00D26069">
        <w:rPr>
          <w:lang w:eastAsia="x-none"/>
        </w:rPr>
        <w:t>кутия</w:t>
      </w:r>
      <w:r w:rsidRPr="00D26069">
        <w:rPr>
          <w:lang w:val="x-none" w:eastAsia="x-none"/>
        </w:rPr>
        <w:t>)</w:t>
      </w:r>
      <w:r w:rsidRPr="00D26069">
        <w:rPr>
          <w:lang w:eastAsia="x-none"/>
        </w:rPr>
        <w:t xml:space="preserve"> </w:t>
      </w:r>
      <w:r w:rsidRPr="00D26069">
        <w:t xml:space="preserve">- администратора доходов с учетом того, что на территории городского округа «город Якутск» на плановый период прогнозируется 3 букмекерских конторы по 9 пунктам приема ставок. </w:t>
      </w:r>
    </w:p>
    <w:p w:rsidR="00AD187A" w:rsidRPr="00D26069" w:rsidRDefault="00AD187A" w:rsidP="00AD187A">
      <w:pPr>
        <w:shd w:val="clear" w:color="auto" w:fill="FFFFFF"/>
        <w:ind w:firstLine="708"/>
        <w:contextualSpacing/>
        <w:jc w:val="both"/>
      </w:pPr>
      <w:r w:rsidRPr="00D26069">
        <w:t xml:space="preserve">При расчете налога на игорный бизнес на 2022-2024 годы применена налоговая ставка в размере 14,0 тыс. рублей за один пункт приема ставок букмекерской конторы. </w:t>
      </w:r>
    </w:p>
    <w:p w:rsidR="00AD187A" w:rsidRPr="00D26069" w:rsidRDefault="00AD187A" w:rsidP="00AD187A">
      <w:pPr>
        <w:shd w:val="clear" w:color="auto" w:fill="FFFFFF"/>
        <w:ind w:firstLine="708"/>
        <w:contextualSpacing/>
        <w:jc w:val="both"/>
      </w:pPr>
      <w:r w:rsidRPr="00D26069">
        <w:t xml:space="preserve">Законом Республики Саха (Якутия) «О бюджетном устройстве и бюджетном процессе в Республике Саха (Якутия)» установлен единый норматив отчислений в бюджет городского округа в размере 100 процентов. </w:t>
      </w:r>
    </w:p>
    <w:p w:rsidR="00AD187A" w:rsidRPr="00D26069" w:rsidRDefault="00AD187A" w:rsidP="00AD187A">
      <w:pPr>
        <w:shd w:val="clear" w:color="auto" w:fill="FFFFFF"/>
        <w:ind w:firstLine="709"/>
        <w:contextualSpacing/>
        <w:jc w:val="both"/>
      </w:pPr>
      <w:r w:rsidRPr="00D26069">
        <w:t>Прогнозная сумма налога на 2022-2024 годы составила ежегодно по 1 512,0 тыс. рублей.</w:t>
      </w:r>
    </w:p>
    <w:p w:rsidR="00D66D66" w:rsidRPr="00D26069" w:rsidRDefault="00D66D66" w:rsidP="003F2650">
      <w:pPr>
        <w:jc w:val="both"/>
      </w:pPr>
    </w:p>
    <w:p w:rsidR="00105A0B" w:rsidRPr="00D26069" w:rsidRDefault="00105A0B" w:rsidP="00004CAF">
      <w:pPr>
        <w:keepNext/>
        <w:keepLines/>
        <w:jc w:val="center"/>
        <w:outlineLvl w:val="2"/>
        <w:rPr>
          <w:i/>
          <w:lang w:val="x-none" w:eastAsia="x-none"/>
        </w:rPr>
      </w:pPr>
      <w:bookmarkStart w:id="25" w:name="_Toc88055277"/>
      <w:r w:rsidRPr="00D26069">
        <w:rPr>
          <w:i/>
          <w:lang w:val="x-none" w:eastAsia="x-none"/>
        </w:rPr>
        <w:t>Налог на имущество физических лиц</w:t>
      </w:r>
      <w:bookmarkEnd w:id="25"/>
    </w:p>
    <w:p w:rsidR="00105A0B" w:rsidRPr="00D26069" w:rsidRDefault="00105A0B" w:rsidP="00105A0B">
      <w:pPr>
        <w:ind w:firstLine="540"/>
        <w:jc w:val="both"/>
        <w:rPr>
          <w:lang w:val="x-none" w:eastAsia="x-none"/>
        </w:rPr>
      </w:pPr>
    </w:p>
    <w:p w:rsidR="00105A0B" w:rsidRPr="00D26069" w:rsidRDefault="00105A0B" w:rsidP="00FD0CEA">
      <w:pPr>
        <w:ind w:firstLine="540"/>
        <w:jc w:val="both"/>
        <w:rPr>
          <w:lang w:eastAsia="x-none"/>
        </w:rPr>
      </w:pPr>
      <w:r w:rsidRPr="00D26069">
        <w:rPr>
          <w:lang w:val="x-none" w:eastAsia="x-none"/>
        </w:rPr>
        <w:tab/>
        <w:t xml:space="preserve">Расчет налога на имущество физических лиц произведен </w:t>
      </w:r>
      <w:r w:rsidRPr="00D26069">
        <w:rPr>
          <w:lang w:eastAsia="x-none"/>
        </w:rPr>
        <w:t xml:space="preserve">по </w:t>
      </w:r>
      <w:r w:rsidRPr="00D26069">
        <w:rPr>
          <w:lang w:val="x-none" w:eastAsia="x-none"/>
        </w:rPr>
        <w:t>данны</w:t>
      </w:r>
      <w:r w:rsidRPr="00D26069">
        <w:rPr>
          <w:lang w:eastAsia="x-none"/>
        </w:rPr>
        <w:t>м</w:t>
      </w:r>
      <w:r w:rsidRPr="00D26069">
        <w:rPr>
          <w:lang w:val="x-none" w:eastAsia="x-none"/>
        </w:rPr>
        <w:t xml:space="preserve"> администратора доходов - МРИ ФНС России № 5 по </w:t>
      </w:r>
      <w:r w:rsidR="00FD0CEA" w:rsidRPr="00D26069">
        <w:rPr>
          <w:lang w:val="x-none" w:eastAsia="x-none"/>
        </w:rPr>
        <w:t>Р</w:t>
      </w:r>
      <w:r w:rsidR="00FD0CEA" w:rsidRPr="00D26069">
        <w:rPr>
          <w:lang w:eastAsia="x-none"/>
        </w:rPr>
        <w:t xml:space="preserve">еспублики </w:t>
      </w:r>
      <w:r w:rsidR="00FD0CEA" w:rsidRPr="00D26069">
        <w:rPr>
          <w:lang w:val="x-none" w:eastAsia="x-none"/>
        </w:rPr>
        <w:t>С</w:t>
      </w:r>
      <w:r w:rsidR="00FD0CEA" w:rsidRPr="00D26069">
        <w:rPr>
          <w:lang w:eastAsia="x-none"/>
        </w:rPr>
        <w:t xml:space="preserve">аха </w:t>
      </w:r>
      <w:r w:rsidR="00FD0CEA" w:rsidRPr="00D26069">
        <w:rPr>
          <w:lang w:val="x-none" w:eastAsia="x-none"/>
        </w:rPr>
        <w:t>(Я</w:t>
      </w:r>
      <w:r w:rsidR="00FD0CEA" w:rsidRPr="00D26069">
        <w:rPr>
          <w:lang w:eastAsia="x-none"/>
        </w:rPr>
        <w:t>кутия</w:t>
      </w:r>
      <w:r w:rsidR="00FD0CEA" w:rsidRPr="00D26069">
        <w:rPr>
          <w:lang w:val="x-none" w:eastAsia="x-none"/>
        </w:rPr>
        <w:t>)</w:t>
      </w:r>
      <w:r w:rsidRPr="00D26069">
        <w:rPr>
          <w:lang w:val="x-none" w:eastAsia="x-none"/>
        </w:rPr>
        <w:t>.</w:t>
      </w:r>
      <w:r w:rsidR="00FD0CEA" w:rsidRPr="00D26069">
        <w:rPr>
          <w:lang w:eastAsia="x-none"/>
        </w:rPr>
        <w:t xml:space="preserve"> </w:t>
      </w:r>
      <w:r w:rsidRPr="00D26069">
        <w:t>Данный налог является местным налогом и подлежит зачислению в полном объеме в местный бюджет.</w:t>
      </w:r>
    </w:p>
    <w:p w:rsidR="00105A0B" w:rsidRPr="00D26069" w:rsidRDefault="00105A0B" w:rsidP="00105A0B">
      <w:pPr>
        <w:ind w:firstLine="708"/>
        <w:jc w:val="both"/>
        <w:rPr>
          <w:lang w:eastAsia="x-none"/>
        </w:rPr>
      </w:pPr>
      <w:r w:rsidRPr="00D26069">
        <w:rPr>
          <w:lang w:val="x-none" w:eastAsia="x-none"/>
        </w:rPr>
        <w:t>Прогнозная сумма налога на имущество физических лиц</w:t>
      </w:r>
      <w:r w:rsidRPr="00D26069">
        <w:rPr>
          <w:lang w:eastAsia="x-none"/>
        </w:rPr>
        <w:t xml:space="preserve"> на 2022 год</w:t>
      </w:r>
      <w:r w:rsidRPr="00D26069">
        <w:rPr>
          <w:lang w:val="x-none" w:eastAsia="x-none"/>
        </w:rPr>
        <w:t xml:space="preserve"> составила </w:t>
      </w:r>
      <w:r w:rsidRPr="00D26069">
        <w:rPr>
          <w:lang w:eastAsia="x-none"/>
        </w:rPr>
        <w:t>110 000,0</w:t>
      </w:r>
      <w:r w:rsidRPr="00D26069">
        <w:rPr>
          <w:lang w:val="x-none" w:eastAsia="x-none"/>
        </w:rPr>
        <w:t xml:space="preserve"> тыс.</w:t>
      </w:r>
      <w:r w:rsidR="00FD0CEA" w:rsidRPr="00D26069">
        <w:rPr>
          <w:lang w:eastAsia="x-none"/>
        </w:rPr>
        <w:t xml:space="preserve"> </w:t>
      </w:r>
      <w:r w:rsidR="00FD0CEA" w:rsidRPr="00D26069">
        <w:rPr>
          <w:lang w:val="x-none" w:eastAsia="x-none"/>
        </w:rPr>
        <w:t>руб</w:t>
      </w:r>
      <w:r w:rsidR="00FD0CEA" w:rsidRPr="00D26069">
        <w:rPr>
          <w:lang w:eastAsia="x-none"/>
        </w:rPr>
        <w:t>лей</w:t>
      </w:r>
      <w:r w:rsidRPr="00D26069">
        <w:rPr>
          <w:lang w:eastAsia="x-none"/>
        </w:rPr>
        <w:t xml:space="preserve"> </w:t>
      </w:r>
      <w:r w:rsidR="002F7CB6" w:rsidRPr="00D26069">
        <w:rPr>
          <w:lang w:eastAsia="x-none"/>
        </w:rPr>
        <w:t>(</w:t>
      </w:r>
      <w:r w:rsidRPr="00D26069">
        <w:rPr>
          <w:lang w:eastAsia="x-none"/>
        </w:rPr>
        <w:t>с рост</w:t>
      </w:r>
      <w:r w:rsidR="00FD0CEA" w:rsidRPr="00D26069">
        <w:rPr>
          <w:lang w:eastAsia="x-none"/>
        </w:rPr>
        <w:t>ом на 4,8 процента или</w:t>
      </w:r>
      <w:r w:rsidRPr="00D26069">
        <w:rPr>
          <w:lang w:eastAsia="x-none"/>
        </w:rPr>
        <w:t xml:space="preserve"> 5 000,0 тыс.</w:t>
      </w:r>
      <w:r w:rsidR="00FD0CEA" w:rsidRPr="00D26069">
        <w:rPr>
          <w:lang w:eastAsia="x-none"/>
        </w:rPr>
        <w:t xml:space="preserve"> рублей</w:t>
      </w:r>
      <w:r w:rsidRPr="00D26069">
        <w:rPr>
          <w:lang w:eastAsia="x-none"/>
        </w:rPr>
        <w:t xml:space="preserve"> к плану 2021 года,</w:t>
      </w:r>
      <w:r w:rsidR="002F7CB6" w:rsidRPr="00D26069">
        <w:rPr>
          <w:lang w:eastAsia="x-none"/>
        </w:rPr>
        <w:t xml:space="preserve"> со </w:t>
      </w:r>
      <w:r w:rsidR="00096112" w:rsidRPr="00D26069">
        <w:rPr>
          <w:lang w:eastAsia="x-none"/>
        </w:rPr>
        <w:t xml:space="preserve">снижением на 4,3 процента </w:t>
      </w:r>
      <w:r w:rsidR="002F7CB6" w:rsidRPr="00D26069">
        <w:rPr>
          <w:bCs/>
          <w:color w:val="000000"/>
        </w:rPr>
        <w:t xml:space="preserve">к уточненному плану 2022 года </w:t>
      </w:r>
      <w:r w:rsidR="002F7CB6" w:rsidRPr="00D26069">
        <w:rPr>
          <w:lang w:eastAsia="x-none"/>
        </w:rPr>
        <w:t>по СБР)</w:t>
      </w:r>
      <w:r w:rsidR="002F7CB6" w:rsidRPr="00D26069">
        <w:rPr>
          <w:lang w:val="x-none" w:eastAsia="x-none"/>
        </w:rPr>
        <w:t xml:space="preserve"> </w:t>
      </w:r>
      <w:r w:rsidRPr="00D26069">
        <w:rPr>
          <w:lang w:val="x-none" w:eastAsia="x-none"/>
        </w:rPr>
        <w:t xml:space="preserve">исходя из прогнозной </w:t>
      </w:r>
      <w:r w:rsidRPr="00D26069">
        <w:rPr>
          <w:lang w:eastAsia="x-none"/>
        </w:rPr>
        <w:t>кадастровой</w:t>
      </w:r>
      <w:r w:rsidRPr="00D26069">
        <w:rPr>
          <w:lang w:val="x-none" w:eastAsia="x-none"/>
        </w:rPr>
        <w:t xml:space="preserve"> стоимости облагаемых налогом </w:t>
      </w:r>
      <w:r w:rsidRPr="00D26069">
        <w:rPr>
          <w:lang w:eastAsia="x-none"/>
        </w:rPr>
        <w:t>объектов</w:t>
      </w:r>
      <w:r w:rsidR="00FD0CEA" w:rsidRPr="00D26069">
        <w:rPr>
          <w:lang w:val="x-none" w:eastAsia="x-none"/>
        </w:rPr>
        <w:t xml:space="preserve"> </w:t>
      </w:r>
      <w:r w:rsidR="00FD0CEA"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240 000,0 млн</w:t>
      </w:r>
      <w:r w:rsidR="00FD0CEA" w:rsidRPr="00D26069">
        <w:rPr>
          <w:lang w:val="x-none" w:eastAsia="x-none"/>
        </w:rPr>
        <w:t>.</w:t>
      </w:r>
      <w:r w:rsidR="00FD0CEA" w:rsidRPr="00D26069">
        <w:rPr>
          <w:lang w:eastAsia="x-none"/>
        </w:rPr>
        <w:t xml:space="preserve"> </w:t>
      </w:r>
      <w:r w:rsidR="00FD0CEA" w:rsidRPr="00D26069">
        <w:rPr>
          <w:lang w:val="x-none" w:eastAsia="x-none"/>
        </w:rPr>
        <w:t>руб</w:t>
      </w:r>
      <w:r w:rsidR="00FD0CEA"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</w:t>
      </w:r>
      <w:r w:rsidR="00FD0CEA" w:rsidRPr="00D26069">
        <w:rPr>
          <w:lang w:eastAsia="x-none"/>
        </w:rPr>
        <w:t>и количества объектов -</w:t>
      </w:r>
      <w:r w:rsidRPr="00D26069">
        <w:rPr>
          <w:lang w:eastAsia="x-none"/>
        </w:rPr>
        <w:t xml:space="preserve"> 105,1 тыс.</w:t>
      </w:r>
      <w:r w:rsidR="00FD0CEA" w:rsidRPr="00D26069">
        <w:rPr>
          <w:lang w:eastAsia="x-none"/>
        </w:rPr>
        <w:t xml:space="preserve"> </w:t>
      </w:r>
      <w:r w:rsidRPr="00D26069">
        <w:rPr>
          <w:lang w:eastAsia="x-none"/>
        </w:rPr>
        <w:t xml:space="preserve">ед. </w:t>
      </w:r>
    </w:p>
    <w:p w:rsidR="00105A0B" w:rsidRPr="00D26069" w:rsidRDefault="00105A0B" w:rsidP="00105A0B">
      <w:pPr>
        <w:ind w:firstLine="708"/>
        <w:jc w:val="both"/>
        <w:rPr>
          <w:lang w:eastAsia="x-none"/>
        </w:rPr>
      </w:pPr>
      <w:r w:rsidRPr="00D26069">
        <w:rPr>
          <w:lang w:val="x-none" w:eastAsia="x-none"/>
        </w:rPr>
        <w:t>Прогнозная сумма налога на имущество физических лиц</w:t>
      </w:r>
      <w:r w:rsidRPr="00D26069">
        <w:rPr>
          <w:lang w:eastAsia="x-none"/>
        </w:rPr>
        <w:t xml:space="preserve"> на 2023 год</w:t>
      </w:r>
      <w:r w:rsidRPr="00D26069">
        <w:rPr>
          <w:lang w:val="x-none" w:eastAsia="x-none"/>
        </w:rPr>
        <w:t xml:space="preserve"> составила </w:t>
      </w:r>
      <w:r w:rsidRPr="00D26069">
        <w:rPr>
          <w:lang w:eastAsia="x-none"/>
        </w:rPr>
        <w:t xml:space="preserve">113 500,0 </w:t>
      </w:r>
      <w:r w:rsidRPr="00D26069">
        <w:rPr>
          <w:lang w:val="x-none" w:eastAsia="x-none"/>
        </w:rPr>
        <w:t>тыс.</w:t>
      </w:r>
      <w:r w:rsidR="00FD0CEA" w:rsidRPr="00D26069">
        <w:rPr>
          <w:lang w:eastAsia="x-none"/>
        </w:rPr>
        <w:t xml:space="preserve"> </w:t>
      </w:r>
      <w:r w:rsidR="00FD0CEA" w:rsidRPr="00D26069">
        <w:rPr>
          <w:lang w:val="x-none" w:eastAsia="x-none"/>
        </w:rPr>
        <w:t>руб</w:t>
      </w:r>
      <w:r w:rsidR="00FD0CEA" w:rsidRPr="00D26069">
        <w:rPr>
          <w:lang w:eastAsia="x-none"/>
        </w:rPr>
        <w:t>лей</w:t>
      </w:r>
      <w:r w:rsidRPr="00D26069">
        <w:rPr>
          <w:lang w:eastAsia="x-none"/>
        </w:rPr>
        <w:t xml:space="preserve"> с</w:t>
      </w:r>
      <w:r w:rsidR="00FD0CEA" w:rsidRPr="00D26069">
        <w:rPr>
          <w:lang w:eastAsia="x-none"/>
        </w:rPr>
        <w:t xml:space="preserve"> ростом на 3,2 процентов или </w:t>
      </w:r>
      <w:r w:rsidRPr="00D26069">
        <w:rPr>
          <w:lang w:eastAsia="x-none"/>
        </w:rPr>
        <w:t>3 500,0 тыс.</w:t>
      </w:r>
      <w:r w:rsidR="00FD0CEA" w:rsidRPr="00D26069">
        <w:rPr>
          <w:lang w:eastAsia="x-none"/>
        </w:rPr>
        <w:t xml:space="preserve"> рублей</w:t>
      </w:r>
      <w:r w:rsidRPr="00D26069">
        <w:rPr>
          <w:lang w:eastAsia="x-none"/>
        </w:rPr>
        <w:t xml:space="preserve"> к прогнозу 2022 года,</w:t>
      </w:r>
      <w:r w:rsidRPr="00D26069">
        <w:rPr>
          <w:lang w:val="x-none" w:eastAsia="x-none"/>
        </w:rPr>
        <w:t xml:space="preserve"> исходя из прогнозной </w:t>
      </w:r>
      <w:r w:rsidRPr="00D26069">
        <w:rPr>
          <w:lang w:eastAsia="x-none"/>
        </w:rPr>
        <w:t>кадастровой</w:t>
      </w:r>
      <w:r w:rsidRPr="00D26069">
        <w:rPr>
          <w:lang w:val="x-none" w:eastAsia="x-none"/>
        </w:rPr>
        <w:t xml:space="preserve"> стоимости облагаемых налогом </w:t>
      </w:r>
      <w:r w:rsidRPr="00D26069">
        <w:rPr>
          <w:lang w:eastAsia="x-none"/>
        </w:rPr>
        <w:t>объектов</w:t>
      </w:r>
      <w:r w:rsidR="00FD0CEA" w:rsidRPr="00D26069">
        <w:rPr>
          <w:lang w:val="x-none" w:eastAsia="x-none"/>
        </w:rPr>
        <w:t xml:space="preserve"> </w:t>
      </w:r>
      <w:r w:rsidR="00FD0CEA"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250 000,0 млн</w:t>
      </w:r>
      <w:r w:rsidRPr="00D26069">
        <w:rPr>
          <w:lang w:val="x-none" w:eastAsia="x-none"/>
        </w:rPr>
        <w:t>.</w:t>
      </w:r>
      <w:r w:rsidR="00FD0CEA" w:rsidRPr="00D26069">
        <w:rPr>
          <w:lang w:eastAsia="x-none"/>
        </w:rPr>
        <w:t xml:space="preserve"> </w:t>
      </w:r>
      <w:r w:rsidR="00FD0CEA" w:rsidRPr="00D26069">
        <w:rPr>
          <w:lang w:val="x-none" w:eastAsia="x-none"/>
        </w:rPr>
        <w:t>руб</w:t>
      </w:r>
      <w:r w:rsidR="00FD0CEA"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</w:t>
      </w:r>
      <w:r w:rsidR="00FD0CEA" w:rsidRPr="00D26069">
        <w:rPr>
          <w:lang w:eastAsia="x-none"/>
        </w:rPr>
        <w:t>и количества объектов -</w:t>
      </w:r>
      <w:r w:rsidRPr="00D26069">
        <w:rPr>
          <w:lang w:eastAsia="x-none"/>
        </w:rPr>
        <w:t xml:space="preserve"> 108,5 тыс.</w:t>
      </w:r>
      <w:r w:rsidR="00FD0CEA" w:rsidRPr="00D26069">
        <w:rPr>
          <w:lang w:eastAsia="x-none"/>
        </w:rPr>
        <w:t xml:space="preserve"> </w:t>
      </w:r>
      <w:r w:rsidRPr="00D26069">
        <w:rPr>
          <w:lang w:eastAsia="x-none"/>
        </w:rPr>
        <w:t>ед.</w:t>
      </w:r>
    </w:p>
    <w:p w:rsidR="00105A0B" w:rsidRPr="00D26069" w:rsidRDefault="00105A0B" w:rsidP="00105A0B">
      <w:pPr>
        <w:ind w:firstLine="708"/>
        <w:jc w:val="both"/>
        <w:rPr>
          <w:lang w:eastAsia="x-none"/>
        </w:rPr>
      </w:pPr>
      <w:r w:rsidRPr="00D26069">
        <w:rPr>
          <w:lang w:val="x-none" w:eastAsia="x-none"/>
        </w:rPr>
        <w:t>Прогнозная сумма налога на имущество физических лиц</w:t>
      </w:r>
      <w:r w:rsidRPr="00D26069">
        <w:rPr>
          <w:lang w:eastAsia="x-none"/>
        </w:rPr>
        <w:t xml:space="preserve"> на 2024 год</w:t>
      </w:r>
      <w:r w:rsidRPr="00D26069">
        <w:rPr>
          <w:lang w:val="x-none" w:eastAsia="x-none"/>
        </w:rPr>
        <w:t xml:space="preserve"> составила </w:t>
      </w:r>
      <w:r w:rsidRPr="00D26069">
        <w:rPr>
          <w:lang w:eastAsia="x-none"/>
        </w:rPr>
        <w:t xml:space="preserve">117 000,0 </w:t>
      </w:r>
      <w:r w:rsidRPr="00D26069">
        <w:rPr>
          <w:lang w:val="x-none" w:eastAsia="x-none"/>
        </w:rPr>
        <w:t>тыс.</w:t>
      </w:r>
      <w:r w:rsidR="00FD0CEA" w:rsidRPr="00D26069">
        <w:rPr>
          <w:lang w:eastAsia="x-none"/>
        </w:rPr>
        <w:t xml:space="preserve"> </w:t>
      </w:r>
      <w:r w:rsidR="00FD0CEA" w:rsidRPr="00D26069">
        <w:rPr>
          <w:lang w:val="x-none" w:eastAsia="x-none"/>
        </w:rPr>
        <w:t>руб</w:t>
      </w:r>
      <w:r w:rsidR="00FD0CEA" w:rsidRPr="00D26069">
        <w:rPr>
          <w:lang w:eastAsia="x-none"/>
        </w:rPr>
        <w:t xml:space="preserve">лей с ростом на 3,1 процент или </w:t>
      </w:r>
      <w:r w:rsidRPr="00D26069">
        <w:rPr>
          <w:lang w:eastAsia="x-none"/>
        </w:rPr>
        <w:t>3 500,0 тыс.</w:t>
      </w:r>
      <w:r w:rsidR="00FD0CEA" w:rsidRPr="00D26069">
        <w:rPr>
          <w:lang w:eastAsia="x-none"/>
        </w:rPr>
        <w:t xml:space="preserve"> рублей</w:t>
      </w:r>
      <w:r w:rsidRPr="00D26069">
        <w:rPr>
          <w:lang w:eastAsia="x-none"/>
        </w:rPr>
        <w:t xml:space="preserve"> к прогнозу 2023 года,</w:t>
      </w:r>
      <w:r w:rsidRPr="00D26069">
        <w:rPr>
          <w:lang w:val="x-none" w:eastAsia="x-none"/>
        </w:rPr>
        <w:t xml:space="preserve"> исходя из прогнозной </w:t>
      </w:r>
      <w:r w:rsidRPr="00D26069">
        <w:rPr>
          <w:lang w:eastAsia="x-none"/>
        </w:rPr>
        <w:t>кадастровой</w:t>
      </w:r>
      <w:r w:rsidRPr="00D26069">
        <w:rPr>
          <w:lang w:val="x-none" w:eastAsia="x-none"/>
        </w:rPr>
        <w:t xml:space="preserve"> стоимости облагаемых налогом </w:t>
      </w:r>
      <w:r w:rsidRPr="00D26069">
        <w:rPr>
          <w:lang w:eastAsia="x-none"/>
        </w:rPr>
        <w:t>объектов</w:t>
      </w:r>
      <w:r w:rsidR="00FD0CEA" w:rsidRPr="00D26069">
        <w:rPr>
          <w:lang w:val="x-none" w:eastAsia="x-none"/>
        </w:rPr>
        <w:t xml:space="preserve"> </w:t>
      </w:r>
      <w:r w:rsidR="00FD0CEA"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260 000,0 млн</w:t>
      </w:r>
      <w:r w:rsidRPr="00D26069">
        <w:rPr>
          <w:lang w:val="x-none" w:eastAsia="x-none"/>
        </w:rPr>
        <w:t>.</w:t>
      </w:r>
      <w:r w:rsidR="00FD0CEA" w:rsidRPr="00D26069">
        <w:rPr>
          <w:lang w:eastAsia="x-none"/>
        </w:rPr>
        <w:t xml:space="preserve"> </w:t>
      </w:r>
      <w:r w:rsidR="00FD0CEA" w:rsidRPr="00D26069">
        <w:rPr>
          <w:lang w:val="x-none" w:eastAsia="x-none"/>
        </w:rPr>
        <w:t>руб</w:t>
      </w:r>
      <w:r w:rsidR="00FD0CEA" w:rsidRPr="00D26069">
        <w:rPr>
          <w:lang w:eastAsia="x-none"/>
        </w:rPr>
        <w:t>лей</w:t>
      </w:r>
      <w:r w:rsidRPr="00D26069">
        <w:rPr>
          <w:lang w:val="x-none" w:eastAsia="x-none"/>
        </w:rPr>
        <w:t xml:space="preserve"> </w:t>
      </w:r>
      <w:r w:rsidR="00FD0CEA" w:rsidRPr="00D26069">
        <w:rPr>
          <w:lang w:eastAsia="x-none"/>
        </w:rPr>
        <w:t>и количества объектов -</w:t>
      </w:r>
      <w:r w:rsidRPr="00D26069">
        <w:rPr>
          <w:lang w:eastAsia="x-none"/>
        </w:rPr>
        <w:t xml:space="preserve"> 113,4 тыс.</w:t>
      </w:r>
      <w:r w:rsidR="00FD0CEA" w:rsidRPr="00D26069">
        <w:rPr>
          <w:lang w:eastAsia="x-none"/>
        </w:rPr>
        <w:t xml:space="preserve"> </w:t>
      </w:r>
      <w:r w:rsidRPr="00D26069">
        <w:rPr>
          <w:lang w:eastAsia="x-none"/>
        </w:rPr>
        <w:t>ед.</w:t>
      </w:r>
    </w:p>
    <w:p w:rsidR="00105A0B" w:rsidRPr="00D26069" w:rsidRDefault="00105A0B" w:rsidP="00105A0B">
      <w:pPr>
        <w:ind w:firstLine="708"/>
        <w:jc w:val="both"/>
        <w:rPr>
          <w:lang w:eastAsia="x-none"/>
        </w:rPr>
      </w:pPr>
      <w:r w:rsidRPr="00D26069">
        <w:rPr>
          <w:lang w:val="x-none" w:eastAsia="x-none"/>
        </w:rPr>
        <w:t>Согласно налоговой отчетности количество строений, помещений и сооружений</w:t>
      </w:r>
      <w:r w:rsidRPr="00D26069">
        <w:rPr>
          <w:lang w:eastAsia="x-none"/>
        </w:rPr>
        <w:t>, по которым налог предъявлен к уплате составил:</w:t>
      </w:r>
    </w:p>
    <w:p w:rsidR="00105A0B" w:rsidRPr="00D26069" w:rsidRDefault="004B6944" w:rsidP="004B6944">
      <w:pPr>
        <w:tabs>
          <w:tab w:val="left" w:pos="993"/>
        </w:tabs>
        <w:ind w:firstLine="709"/>
        <w:jc w:val="both"/>
        <w:rPr>
          <w:lang w:eastAsia="x-none"/>
        </w:rPr>
      </w:pPr>
      <w:r w:rsidRPr="00D26069">
        <w:rPr>
          <w:lang w:eastAsia="x-none"/>
        </w:rPr>
        <w:t xml:space="preserve">- </w:t>
      </w:r>
      <w:r w:rsidR="00FD0CEA" w:rsidRPr="00D26069">
        <w:rPr>
          <w:lang w:eastAsia="x-none"/>
        </w:rPr>
        <w:t>за 2018 год -</w:t>
      </w:r>
      <w:r w:rsidR="00105A0B" w:rsidRPr="00D26069">
        <w:rPr>
          <w:lang w:eastAsia="x-none"/>
        </w:rPr>
        <w:t xml:space="preserve"> 96 38</w:t>
      </w:r>
      <w:r w:rsidR="00FD0CEA" w:rsidRPr="00D26069">
        <w:rPr>
          <w:lang w:eastAsia="x-none"/>
        </w:rPr>
        <w:t>9 ед. с кадастровой стоимостью -</w:t>
      </w:r>
      <w:r w:rsidR="00105A0B" w:rsidRPr="00D26069">
        <w:rPr>
          <w:lang w:eastAsia="x-none"/>
        </w:rPr>
        <w:t xml:space="preserve"> 131 710,9 млн.</w:t>
      </w:r>
      <w:r w:rsidR="00FD0CEA" w:rsidRPr="00D26069">
        <w:rPr>
          <w:lang w:eastAsia="x-none"/>
        </w:rPr>
        <w:t xml:space="preserve"> рублей</w:t>
      </w:r>
      <w:r w:rsidR="00105A0B" w:rsidRPr="00D26069">
        <w:rPr>
          <w:lang w:eastAsia="x-none"/>
        </w:rPr>
        <w:t xml:space="preserve"> </w:t>
      </w:r>
      <w:r w:rsidR="00FD0CEA" w:rsidRPr="00D26069">
        <w:rPr>
          <w:lang w:eastAsia="x-none"/>
        </w:rPr>
        <w:t>с исчисленным налогом к уплате -</w:t>
      </w:r>
      <w:r w:rsidR="00105A0B" w:rsidRPr="00D26069">
        <w:rPr>
          <w:lang w:eastAsia="x-none"/>
        </w:rPr>
        <w:t xml:space="preserve"> 96 009 тыс.</w:t>
      </w:r>
      <w:r w:rsidR="00FD0CEA" w:rsidRPr="00D26069">
        <w:rPr>
          <w:lang w:eastAsia="x-none"/>
        </w:rPr>
        <w:t xml:space="preserve"> рублей</w:t>
      </w:r>
      <w:r w:rsidR="00105A0B" w:rsidRPr="00D26069">
        <w:rPr>
          <w:lang w:eastAsia="x-none"/>
        </w:rPr>
        <w:t>;</w:t>
      </w:r>
    </w:p>
    <w:p w:rsidR="00105A0B" w:rsidRPr="00D26069" w:rsidRDefault="004B6944" w:rsidP="004B6944">
      <w:pPr>
        <w:tabs>
          <w:tab w:val="left" w:pos="993"/>
        </w:tabs>
        <w:ind w:firstLine="709"/>
        <w:jc w:val="both"/>
        <w:rPr>
          <w:lang w:eastAsia="x-none"/>
        </w:rPr>
      </w:pPr>
      <w:r w:rsidRPr="00D26069">
        <w:rPr>
          <w:lang w:eastAsia="x-none"/>
        </w:rPr>
        <w:t xml:space="preserve">- </w:t>
      </w:r>
      <w:r w:rsidR="00FD0CEA" w:rsidRPr="00D26069">
        <w:rPr>
          <w:lang w:eastAsia="x-none"/>
        </w:rPr>
        <w:t>за 2019 год -</w:t>
      </w:r>
      <w:r w:rsidR="00105A0B" w:rsidRPr="00D26069">
        <w:rPr>
          <w:lang w:eastAsia="x-none"/>
        </w:rPr>
        <w:t xml:space="preserve"> 98 96</w:t>
      </w:r>
      <w:r w:rsidR="00FD0CEA" w:rsidRPr="00D26069">
        <w:rPr>
          <w:lang w:eastAsia="x-none"/>
        </w:rPr>
        <w:t>3 ед. с кадастровой стоимостью -</w:t>
      </w:r>
      <w:r w:rsidR="00105A0B" w:rsidRPr="00D26069">
        <w:rPr>
          <w:lang w:eastAsia="x-none"/>
        </w:rPr>
        <w:t xml:space="preserve"> 143 091,8 млн.</w:t>
      </w:r>
      <w:r w:rsidR="00FD0CEA" w:rsidRPr="00D26069">
        <w:rPr>
          <w:lang w:eastAsia="x-none"/>
        </w:rPr>
        <w:t xml:space="preserve"> рублей</w:t>
      </w:r>
      <w:r w:rsidR="00105A0B" w:rsidRPr="00D26069">
        <w:rPr>
          <w:lang w:eastAsia="x-none"/>
        </w:rPr>
        <w:t xml:space="preserve"> </w:t>
      </w:r>
      <w:r w:rsidR="00FD0CEA" w:rsidRPr="00D26069">
        <w:rPr>
          <w:lang w:eastAsia="x-none"/>
        </w:rPr>
        <w:t>с исчисленным налогом к уплате -</w:t>
      </w:r>
      <w:r w:rsidR="00105A0B" w:rsidRPr="00D26069">
        <w:rPr>
          <w:lang w:eastAsia="x-none"/>
        </w:rPr>
        <w:t xml:space="preserve"> 100 105 тыс.</w:t>
      </w:r>
      <w:r w:rsidR="00FD0CEA" w:rsidRPr="00D26069">
        <w:rPr>
          <w:lang w:eastAsia="x-none"/>
        </w:rPr>
        <w:t xml:space="preserve"> рублей</w:t>
      </w:r>
      <w:r w:rsidR="00105A0B" w:rsidRPr="00D26069">
        <w:rPr>
          <w:lang w:eastAsia="x-none"/>
        </w:rPr>
        <w:t>;</w:t>
      </w:r>
    </w:p>
    <w:p w:rsidR="00105A0B" w:rsidRPr="00D26069" w:rsidRDefault="004B6944" w:rsidP="004B6944">
      <w:pPr>
        <w:tabs>
          <w:tab w:val="left" w:pos="993"/>
        </w:tabs>
        <w:ind w:firstLine="709"/>
        <w:jc w:val="both"/>
        <w:rPr>
          <w:lang w:eastAsia="x-none"/>
        </w:rPr>
      </w:pPr>
      <w:r w:rsidRPr="00D26069">
        <w:rPr>
          <w:lang w:eastAsia="x-none"/>
        </w:rPr>
        <w:lastRenderedPageBreak/>
        <w:t xml:space="preserve">- </w:t>
      </w:r>
      <w:r w:rsidR="00FD0CEA" w:rsidRPr="00D26069">
        <w:rPr>
          <w:lang w:eastAsia="x-none"/>
        </w:rPr>
        <w:t>за 2020 год -</w:t>
      </w:r>
      <w:r w:rsidR="00105A0B" w:rsidRPr="00D26069">
        <w:rPr>
          <w:lang w:eastAsia="x-none"/>
        </w:rPr>
        <w:t xml:space="preserve"> 103 05</w:t>
      </w:r>
      <w:r w:rsidR="00FD0CEA" w:rsidRPr="00D26069">
        <w:rPr>
          <w:lang w:eastAsia="x-none"/>
        </w:rPr>
        <w:t>1 ед. с кадастровой стоимостью -</w:t>
      </w:r>
      <w:r w:rsidR="00105A0B" w:rsidRPr="00D26069">
        <w:rPr>
          <w:lang w:eastAsia="x-none"/>
        </w:rPr>
        <w:t xml:space="preserve"> 220 174,7 млн.</w:t>
      </w:r>
      <w:r w:rsidR="00FD0CEA" w:rsidRPr="00D26069">
        <w:rPr>
          <w:lang w:eastAsia="x-none"/>
        </w:rPr>
        <w:t xml:space="preserve"> рублей</w:t>
      </w:r>
      <w:r w:rsidR="00105A0B" w:rsidRPr="00D26069">
        <w:rPr>
          <w:lang w:eastAsia="x-none"/>
        </w:rPr>
        <w:t xml:space="preserve"> </w:t>
      </w:r>
      <w:r w:rsidR="00FD0CEA" w:rsidRPr="00D26069">
        <w:rPr>
          <w:lang w:eastAsia="x-none"/>
        </w:rPr>
        <w:t>с исчисленным налогом к уплате -</w:t>
      </w:r>
      <w:r w:rsidR="00105A0B" w:rsidRPr="00D26069">
        <w:rPr>
          <w:lang w:eastAsia="x-none"/>
        </w:rPr>
        <w:t xml:space="preserve"> 114 014 тыс.</w:t>
      </w:r>
      <w:r w:rsidR="00FD0CEA" w:rsidRPr="00D26069">
        <w:rPr>
          <w:lang w:eastAsia="x-none"/>
        </w:rPr>
        <w:t xml:space="preserve"> </w:t>
      </w:r>
      <w:r w:rsidR="00105A0B" w:rsidRPr="00D26069">
        <w:rPr>
          <w:lang w:eastAsia="x-none"/>
        </w:rPr>
        <w:t>руб</w:t>
      </w:r>
      <w:r w:rsidR="00FD0CEA" w:rsidRPr="00D26069">
        <w:rPr>
          <w:lang w:eastAsia="x-none"/>
        </w:rPr>
        <w:t>лей</w:t>
      </w:r>
      <w:r w:rsidR="00105A0B" w:rsidRPr="00D26069">
        <w:rPr>
          <w:lang w:eastAsia="x-none"/>
        </w:rPr>
        <w:t>.</w:t>
      </w:r>
    </w:p>
    <w:p w:rsidR="00105A0B" w:rsidRPr="00D26069" w:rsidRDefault="00FD0CEA" w:rsidP="002F7CB6">
      <w:pPr>
        <w:autoSpaceDE w:val="0"/>
        <w:autoSpaceDN w:val="0"/>
        <w:adjustRightInd w:val="0"/>
        <w:ind w:firstLine="708"/>
        <w:jc w:val="both"/>
        <w:rPr>
          <w:lang w:eastAsia="x-none"/>
        </w:rPr>
      </w:pPr>
      <w:r w:rsidRPr="00D26069">
        <w:t xml:space="preserve">Необходимо отметить, </w:t>
      </w:r>
      <w:r w:rsidR="00105A0B" w:rsidRPr="00D26069">
        <w:rPr>
          <w:lang w:eastAsia="x-none"/>
        </w:rPr>
        <w:t xml:space="preserve">что с </w:t>
      </w:r>
      <w:r w:rsidRPr="00D26069">
        <w:rPr>
          <w:lang w:eastAsia="x-none"/>
        </w:rPr>
        <w:t>01.01.2020 года в соответствии с распоряжением</w:t>
      </w:r>
      <w:r w:rsidRPr="00D26069">
        <w:rPr>
          <w:lang w:val="x-none" w:eastAsia="x-none"/>
        </w:rPr>
        <w:t xml:space="preserve"> Правительства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</w:t>
      </w:r>
      <w:r w:rsidRPr="00D26069">
        <w:rPr>
          <w:lang w:eastAsia="x-none"/>
        </w:rPr>
        <w:t xml:space="preserve">еспублики </w:t>
      </w:r>
      <w:r w:rsidRPr="00D26069">
        <w:rPr>
          <w:lang w:val="x-none" w:eastAsia="x-none"/>
        </w:rPr>
        <w:t>С</w:t>
      </w:r>
      <w:r w:rsidRPr="00D26069">
        <w:rPr>
          <w:lang w:eastAsia="x-none"/>
        </w:rPr>
        <w:t xml:space="preserve">аха </w:t>
      </w:r>
      <w:r w:rsidRPr="00D26069">
        <w:rPr>
          <w:lang w:val="x-none" w:eastAsia="x-none"/>
        </w:rPr>
        <w:t>(Я</w:t>
      </w:r>
      <w:r w:rsidRPr="00D26069">
        <w:rPr>
          <w:lang w:eastAsia="x-none"/>
        </w:rPr>
        <w:t>кутия</w:t>
      </w:r>
      <w:r w:rsidRPr="00D26069">
        <w:rPr>
          <w:lang w:val="x-none" w:eastAsia="x-none"/>
        </w:rPr>
        <w:t>)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 xml:space="preserve">от 14.11.2019 </w:t>
      </w:r>
      <w:r w:rsidRPr="00D26069">
        <w:rPr>
          <w:lang w:eastAsia="x-none"/>
        </w:rPr>
        <w:t>№</w:t>
      </w:r>
      <w:r w:rsidRPr="00D26069">
        <w:rPr>
          <w:lang w:val="x-none" w:eastAsia="x-none"/>
        </w:rPr>
        <w:t xml:space="preserve"> 1470-р </w:t>
      </w:r>
      <w:r w:rsidRPr="00D26069">
        <w:rPr>
          <w:lang w:eastAsia="x-none"/>
        </w:rPr>
        <w:t>«</w:t>
      </w:r>
      <w:r w:rsidR="00105A0B" w:rsidRPr="00D26069">
        <w:rPr>
          <w:lang w:val="x-none" w:eastAsia="x-none"/>
        </w:rPr>
        <w:t>Об утверждении результатов определения кадастровой стоимости объектов недвижимости, за исключением земельных участков, на терр</w:t>
      </w:r>
      <w:r w:rsidRPr="00D26069">
        <w:rPr>
          <w:lang w:val="x-none" w:eastAsia="x-none"/>
        </w:rPr>
        <w:t>итории Республики Саха (Якутия)</w:t>
      </w:r>
      <w:r w:rsidRPr="00D26069">
        <w:rPr>
          <w:lang w:eastAsia="x-none"/>
        </w:rPr>
        <w:t>»</w:t>
      </w:r>
      <w:r w:rsidR="00105A0B" w:rsidRPr="00D26069">
        <w:rPr>
          <w:lang w:val="x-none" w:eastAsia="x-none"/>
        </w:rPr>
        <w:t xml:space="preserve"> </w:t>
      </w:r>
      <w:r w:rsidR="00105A0B" w:rsidRPr="00D26069">
        <w:rPr>
          <w:lang w:eastAsia="x-none"/>
        </w:rPr>
        <w:t>произведен пересмотр</w:t>
      </w:r>
      <w:r w:rsidR="00105A0B" w:rsidRPr="00D26069">
        <w:rPr>
          <w:lang w:val="x-none" w:eastAsia="x-none"/>
        </w:rPr>
        <w:t xml:space="preserve"> кадастровой стоимости объектов капитального строительства, применяемой при исчислении налога на имущество физических лиц.</w:t>
      </w:r>
    </w:p>
    <w:p w:rsidR="000C54DE" w:rsidRPr="00D26069" w:rsidRDefault="000C54DE" w:rsidP="003F2650">
      <w:pPr>
        <w:jc w:val="both"/>
      </w:pPr>
    </w:p>
    <w:p w:rsidR="00F044F5" w:rsidRPr="00D26069" w:rsidRDefault="00F044F5" w:rsidP="0083033F">
      <w:pPr>
        <w:keepNext/>
        <w:keepLines/>
        <w:jc w:val="center"/>
        <w:outlineLvl w:val="2"/>
        <w:rPr>
          <w:i/>
        </w:rPr>
      </w:pPr>
      <w:bookmarkStart w:id="26" w:name="_Toc88055278"/>
      <w:r w:rsidRPr="00D26069">
        <w:rPr>
          <w:i/>
        </w:rPr>
        <w:t>Земельный налог</w:t>
      </w:r>
      <w:bookmarkEnd w:id="26"/>
    </w:p>
    <w:p w:rsidR="00F044F5" w:rsidRPr="00D26069" w:rsidRDefault="00F044F5" w:rsidP="002F7CB6">
      <w:pPr>
        <w:jc w:val="center"/>
      </w:pPr>
    </w:p>
    <w:p w:rsidR="00F044F5" w:rsidRPr="00D26069" w:rsidRDefault="00F044F5" w:rsidP="002F7CB6">
      <w:pPr>
        <w:autoSpaceDE w:val="0"/>
        <w:autoSpaceDN w:val="0"/>
        <w:adjustRightInd w:val="0"/>
        <w:ind w:firstLine="708"/>
        <w:jc w:val="both"/>
      </w:pPr>
      <w:r w:rsidRPr="00D26069">
        <w:t xml:space="preserve"> Прогноз земельного налога рассчитан в соответствии с главой 31 «Земельный налог» части второй Налогового кодекса Российской Федерации, постановлением Городского Собрания депутато</w:t>
      </w:r>
      <w:r w:rsidR="002F7CB6" w:rsidRPr="00D26069">
        <w:t xml:space="preserve">в г. Якутска от 25.10.2005 </w:t>
      </w:r>
      <w:r w:rsidRPr="00D26069">
        <w:t>№ ПГС-37-5 «Об утверждении положения об установлении ставок земельного налога, порядка и сроков уплаты земельного налога на территории муниципального образования «город Якутск»» с учетом данных администратора доходов - МРИ ФНС России № 5 по Р</w:t>
      </w:r>
      <w:r w:rsidR="002F7CB6" w:rsidRPr="00D26069">
        <w:t xml:space="preserve">еспублике </w:t>
      </w:r>
      <w:r w:rsidRPr="00D26069">
        <w:t>С</w:t>
      </w:r>
      <w:r w:rsidR="002F7CB6" w:rsidRPr="00D26069">
        <w:t xml:space="preserve">аха </w:t>
      </w:r>
      <w:r w:rsidRPr="00D26069">
        <w:t>(Я</w:t>
      </w:r>
      <w:r w:rsidR="002F7CB6" w:rsidRPr="00D26069">
        <w:t>кутия</w:t>
      </w:r>
      <w:r w:rsidRPr="00D26069">
        <w:t>).</w:t>
      </w:r>
    </w:p>
    <w:p w:rsidR="00F044F5" w:rsidRPr="00D26069" w:rsidRDefault="00F044F5" w:rsidP="002F7CB6">
      <w:pPr>
        <w:autoSpaceDE w:val="0"/>
        <w:autoSpaceDN w:val="0"/>
        <w:adjustRightInd w:val="0"/>
        <w:ind w:firstLine="708"/>
        <w:jc w:val="both"/>
      </w:pPr>
      <w:r w:rsidRPr="00D26069">
        <w:t>Данный налог является местным налогом и подлежит зачислению в полном объеме в местный бюджет.</w:t>
      </w:r>
    </w:p>
    <w:p w:rsidR="00F044F5" w:rsidRPr="00D26069" w:rsidRDefault="00F044F5" w:rsidP="002F7CB6">
      <w:pPr>
        <w:autoSpaceDE w:val="0"/>
        <w:autoSpaceDN w:val="0"/>
        <w:adjustRightInd w:val="0"/>
        <w:ind w:firstLine="708"/>
        <w:jc w:val="both"/>
      </w:pPr>
      <w:r w:rsidRPr="00D26069">
        <w:t>Прогнозная сумма земельного налога на 2022 год составила 179 200,0 тыс.</w:t>
      </w:r>
      <w:r w:rsidR="00096112" w:rsidRPr="00D26069">
        <w:t xml:space="preserve"> рублей</w:t>
      </w:r>
      <w:r w:rsidRPr="00D26069">
        <w:t xml:space="preserve"> </w:t>
      </w:r>
      <w:r w:rsidR="00096112" w:rsidRPr="00D26069">
        <w:t>(</w:t>
      </w:r>
      <w:r w:rsidRPr="00D26069">
        <w:t>с ростом на 5,7 процентов или на 9 680,0 тыс.</w:t>
      </w:r>
      <w:r w:rsidR="00096112" w:rsidRPr="00D26069">
        <w:t xml:space="preserve"> рублей</w:t>
      </w:r>
      <w:r w:rsidRPr="00D26069">
        <w:t xml:space="preserve"> к плану 2021 года, </w:t>
      </w:r>
      <w:r w:rsidR="00096112" w:rsidRPr="00D26069">
        <w:t xml:space="preserve">с ростом на 3 процента </w:t>
      </w:r>
      <w:r w:rsidR="00096112" w:rsidRPr="00D26069">
        <w:rPr>
          <w:bCs/>
          <w:color w:val="000000"/>
        </w:rPr>
        <w:t xml:space="preserve">к уточненному плану 2022 года </w:t>
      </w:r>
      <w:r w:rsidR="00096112" w:rsidRPr="00D26069">
        <w:rPr>
          <w:lang w:eastAsia="x-none"/>
        </w:rPr>
        <w:t>по СБР)</w:t>
      </w:r>
      <w:r w:rsidR="00096112" w:rsidRPr="00D26069">
        <w:t xml:space="preserve"> </w:t>
      </w:r>
      <w:r w:rsidRPr="00D26069">
        <w:t>в том числе</w:t>
      </w:r>
      <w:r w:rsidR="00096112" w:rsidRPr="00D26069">
        <w:t xml:space="preserve"> земельный налог с организаций -</w:t>
      </w:r>
      <w:r w:rsidRPr="00D26069">
        <w:t xml:space="preserve"> 115 000,0 тыс.</w:t>
      </w:r>
      <w:r w:rsidR="00096112" w:rsidRPr="00D26069">
        <w:t xml:space="preserve"> рублей</w:t>
      </w:r>
      <w:r w:rsidRPr="00D26069">
        <w:t>, зе</w:t>
      </w:r>
      <w:r w:rsidR="00096112" w:rsidRPr="00D26069">
        <w:t>мельный налог с физических лиц -</w:t>
      </w:r>
      <w:r w:rsidRPr="00D26069">
        <w:t xml:space="preserve"> 64 200,0 тыс.</w:t>
      </w:r>
      <w:r w:rsidR="00096112" w:rsidRPr="00D26069">
        <w:t xml:space="preserve"> </w:t>
      </w:r>
      <w:r w:rsidRPr="00D26069">
        <w:t>руб</w:t>
      </w:r>
      <w:r w:rsidR="00096112" w:rsidRPr="00D26069">
        <w:t>лей</w:t>
      </w:r>
      <w:r w:rsidRPr="00D26069">
        <w:t xml:space="preserve">. </w:t>
      </w:r>
    </w:p>
    <w:p w:rsidR="00F044F5" w:rsidRPr="00D26069" w:rsidRDefault="00F044F5" w:rsidP="002F7CB6">
      <w:pPr>
        <w:autoSpaceDE w:val="0"/>
        <w:autoSpaceDN w:val="0"/>
        <w:adjustRightInd w:val="0"/>
        <w:ind w:firstLine="708"/>
        <w:jc w:val="both"/>
      </w:pPr>
      <w:r w:rsidRPr="00D26069">
        <w:t>Прогнозная сумма земельного налога на 2023 год составила 184 500,0 тыс.</w:t>
      </w:r>
      <w:r w:rsidR="00096112" w:rsidRPr="00D26069">
        <w:t xml:space="preserve"> рублей с ростом на 3 </w:t>
      </w:r>
      <w:r w:rsidRPr="00D26069">
        <w:t>процента или на 5 300,0 тыс.</w:t>
      </w:r>
      <w:r w:rsidR="00096112" w:rsidRPr="00D26069">
        <w:t xml:space="preserve"> рублей</w:t>
      </w:r>
      <w:r w:rsidRPr="00D26069">
        <w:t xml:space="preserve"> к прогнозу 2022 года, в том числе</w:t>
      </w:r>
      <w:r w:rsidR="00096112" w:rsidRPr="00D26069">
        <w:t xml:space="preserve"> земельный налог с организаций -</w:t>
      </w:r>
      <w:r w:rsidRPr="00D26069">
        <w:t xml:space="preserve"> 118 400,0 тыс.</w:t>
      </w:r>
      <w:r w:rsidR="00096112" w:rsidRPr="00D26069">
        <w:t xml:space="preserve"> рублей</w:t>
      </w:r>
      <w:r w:rsidRPr="00D26069">
        <w:t>, зе</w:t>
      </w:r>
      <w:r w:rsidR="00096112" w:rsidRPr="00D26069">
        <w:t>мельный налог с физических лиц -</w:t>
      </w:r>
      <w:r w:rsidRPr="00D26069">
        <w:t xml:space="preserve"> 66 100,0 тыс.</w:t>
      </w:r>
      <w:r w:rsidR="00096112" w:rsidRPr="00D26069">
        <w:t xml:space="preserve"> рублей.</w:t>
      </w:r>
      <w:r w:rsidRPr="00D26069">
        <w:t xml:space="preserve"> </w:t>
      </w:r>
    </w:p>
    <w:p w:rsidR="00F044F5" w:rsidRPr="00D26069" w:rsidRDefault="00F044F5" w:rsidP="002F7CB6">
      <w:pPr>
        <w:autoSpaceDE w:val="0"/>
        <w:autoSpaceDN w:val="0"/>
        <w:adjustRightInd w:val="0"/>
        <w:ind w:firstLine="708"/>
        <w:jc w:val="both"/>
      </w:pPr>
      <w:r w:rsidRPr="00D26069">
        <w:t>Прогнозная сумма земельного налога на 2024 год составила 189 100,0 тыс.</w:t>
      </w:r>
      <w:r w:rsidR="00096112" w:rsidRPr="00D26069">
        <w:t xml:space="preserve"> рублей</w:t>
      </w:r>
      <w:r w:rsidRPr="00D26069">
        <w:t xml:space="preserve"> с ростом на 2,5 процента или на 4 600,0 тыс.</w:t>
      </w:r>
      <w:r w:rsidR="00096112" w:rsidRPr="00D26069">
        <w:t xml:space="preserve"> рублей</w:t>
      </w:r>
      <w:r w:rsidRPr="00D26069">
        <w:t xml:space="preserve"> к прогнозу 2023 года, в том числе</w:t>
      </w:r>
      <w:r w:rsidR="00096112" w:rsidRPr="00D26069">
        <w:t xml:space="preserve"> земельный налог с организаций -</w:t>
      </w:r>
      <w:r w:rsidRPr="00D26069">
        <w:t xml:space="preserve"> 121 000,0 тыс.</w:t>
      </w:r>
      <w:r w:rsidR="00096112" w:rsidRPr="00D26069">
        <w:t xml:space="preserve"> рублей</w:t>
      </w:r>
      <w:r w:rsidRPr="00D26069">
        <w:t>, зе</w:t>
      </w:r>
      <w:r w:rsidR="00096112" w:rsidRPr="00D26069">
        <w:t>мельный налог с физических лиц -</w:t>
      </w:r>
      <w:r w:rsidRPr="00D26069">
        <w:t xml:space="preserve"> 68 100,0 тыс.</w:t>
      </w:r>
      <w:r w:rsidR="00096112" w:rsidRPr="00D26069">
        <w:t xml:space="preserve"> </w:t>
      </w:r>
      <w:r w:rsidRPr="00D26069">
        <w:t>руб</w:t>
      </w:r>
      <w:r w:rsidR="00096112" w:rsidRPr="00D26069">
        <w:t>лей</w:t>
      </w:r>
      <w:r w:rsidRPr="00D26069">
        <w:t xml:space="preserve">. </w:t>
      </w:r>
    </w:p>
    <w:p w:rsidR="00096112" w:rsidRPr="00D26069" w:rsidRDefault="00096112" w:rsidP="00632D5F">
      <w:pPr>
        <w:ind w:firstLine="708"/>
        <w:jc w:val="both"/>
        <w:rPr>
          <w:rFonts w:eastAsia="Times New Roman"/>
        </w:rPr>
      </w:pPr>
      <w:r w:rsidRPr="00D26069">
        <w:rPr>
          <w:rFonts w:eastAsia="Times New Roman"/>
        </w:rPr>
        <w:t>Согласно налоговой отчетности количество земельных участков, в отношении которых налогоплательщиками исчислен земельный налог к уплате за 2018 год - 59 173 ед. с кадастровой стоимостью - 57 173,9 млн. рублей, за 2019 год - 61 258 ед. с кадастровой стоимостью - 56 870,4 млн. рублей, за 2020</w:t>
      </w:r>
      <w:r w:rsidR="002C298E" w:rsidRPr="00D26069">
        <w:rPr>
          <w:rFonts w:eastAsia="Times New Roman"/>
        </w:rPr>
        <w:t xml:space="preserve"> год - 65 006</w:t>
      </w:r>
      <w:r w:rsidRPr="00D26069">
        <w:rPr>
          <w:rFonts w:eastAsia="Times New Roman"/>
        </w:rPr>
        <w:t xml:space="preserve"> ед. с</w:t>
      </w:r>
      <w:r w:rsidR="002C298E" w:rsidRPr="00D26069">
        <w:rPr>
          <w:rFonts w:eastAsia="Times New Roman"/>
        </w:rPr>
        <w:t xml:space="preserve"> кадастровой стоимостью - 72 655,3</w:t>
      </w:r>
      <w:r w:rsidRPr="00D26069">
        <w:rPr>
          <w:rFonts w:eastAsia="Times New Roman"/>
        </w:rPr>
        <w:t xml:space="preserve"> млн. руб</w:t>
      </w:r>
      <w:r w:rsidR="002C298E" w:rsidRPr="00D26069">
        <w:rPr>
          <w:rFonts w:eastAsia="Times New Roman"/>
        </w:rPr>
        <w:t>лей</w:t>
      </w:r>
      <w:r w:rsidR="002C298E" w:rsidRPr="00D26069">
        <w:t>.</w:t>
      </w:r>
    </w:p>
    <w:p w:rsidR="00F044F5" w:rsidRPr="00D26069" w:rsidRDefault="002C298E" w:rsidP="00632D5F">
      <w:pPr>
        <w:autoSpaceDE w:val="0"/>
        <w:autoSpaceDN w:val="0"/>
        <w:adjustRightInd w:val="0"/>
        <w:ind w:firstLine="708"/>
        <w:jc w:val="both"/>
        <w:rPr>
          <w:lang w:eastAsia="x-none"/>
        </w:rPr>
      </w:pPr>
      <w:r w:rsidRPr="00D26069">
        <w:rPr>
          <w:lang w:eastAsia="x-none"/>
        </w:rPr>
        <w:t>С</w:t>
      </w:r>
      <w:r w:rsidR="00F044F5"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0</w:t>
      </w:r>
      <w:r w:rsidRPr="00D26069">
        <w:rPr>
          <w:lang w:val="x-none" w:eastAsia="x-none"/>
        </w:rPr>
        <w:t>1</w:t>
      </w:r>
      <w:r w:rsidRPr="00D26069">
        <w:rPr>
          <w:lang w:eastAsia="x-none"/>
        </w:rPr>
        <w:t>.01.</w:t>
      </w:r>
      <w:r w:rsidR="00F044F5" w:rsidRPr="00D26069">
        <w:rPr>
          <w:lang w:val="x-none" w:eastAsia="x-none"/>
        </w:rPr>
        <w:t>2020 года в соответствии с распоряжениями Правительства Р</w:t>
      </w:r>
      <w:r w:rsidRPr="00D26069">
        <w:rPr>
          <w:lang w:eastAsia="x-none"/>
        </w:rPr>
        <w:t xml:space="preserve">еспублики </w:t>
      </w:r>
      <w:r w:rsidR="00F044F5" w:rsidRPr="00D26069">
        <w:rPr>
          <w:lang w:val="x-none" w:eastAsia="x-none"/>
        </w:rPr>
        <w:t>С</w:t>
      </w:r>
      <w:r w:rsidRPr="00D26069">
        <w:rPr>
          <w:lang w:eastAsia="x-none"/>
        </w:rPr>
        <w:t xml:space="preserve">аха </w:t>
      </w:r>
      <w:r w:rsidR="00F044F5" w:rsidRPr="00D26069">
        <w:rPr>
          <w:lang w:val="x-none" w:eastAsia="x-none"/>
        </w:rPr>
        <w:t>(Я</w:t>
      </w:r>
      <w:r w:rsidRPr="00D26069">
        <w:rPr>
          <w:lang w:eastAsia="x-none"/>
        </w:rPr>
        <w:t>кутия</w:t>
      </w:r>
      <w:r w:rsidRPr="00D26069">
        <w:rPr>
          <w:lang w:val="x-none" w:eastAsia="x-none"/>
        </w:rPr>
        <w:t xml:space="preserve">) от 14.11.2019 </w:t>
      </w:r>
      <w:r w:rsidRPr="00D26069">
        <w:rPr>
          <w:lang w:eastAsia="x-none"/>
        </w:rPr>
        <w:t>№</w:t>
      </w:r>
      <w:r w:rsidRPr="00D26069">
        <w:rPr>
          <w:lang w:val="x-none" w:eastAsia="x-none"/>
        </w:rPr>
        <w:t xml:space="preserve"> 1472-р </w:t>
      </w:r>
      <w:r w:rsidRPr="00D26069">
        <w:rPr>
          <w:lang w:eastAsia="x-none"/>
        </w:rPr>
        <w:t>«</w:t>
      </w:r>
      <w:r w:rsidR="00F044F5" w:rsidRPr="00D26069">
        <w:rPr>
          <w:lang w:val="x-none" w:eastAsia="x-none"/>
        </w:rPr>
        <w:t>Об утверждении результатов определения кадастровой стоимости земельных участков в составе земель населенных пунктов на терр</w:t>
      </w:r>
      <w:r w:rsidRPr="00D26069">
        <w:rPr>
          <w:lang w:val="x-none" w:eastAsia="x-none"/>
        </w:rPr>
        <w:t>итории Республики Саха (Якутия)</w:t>
      </w:r>
      <w:r w:rsidRPr="00D26069">
        <w:rPr>
          <w:lang w:eastAsia="x-none"/>
        </w:rPr>
        <w:t>»</w:t>
      </w:r>
      <w:r w:rsidRPr="00D26069">
        <w:rPr>
          <w:lang w:val="x-none" w:eastAsia="x-none"/>
        </w:rPr>
        <w:t xml:space="preserve">, от 14.11.2019 </w:t>
      </w:r>
      <w:r w:rsidRPr="00D26069">
        <w:rPr>
          <w:lang w:eastAsia="x-none"/>
        </w:rPr>
        <w:t>№</w:t>
      </w:r>
      <w:r w:rsidRPr="00D26069">
        <w:rPr>
          <w:lang w:val="x-none" w:eastAsia="x-none"/>
        </w:rPr>
        <w:t xml:space="preserve"> 1471-р </w:t>
      </w:r>
      <w:r w:rsidRPr="00D26069">
        <w:rPr>
          <w:lang w:eastAsia="x-none"/>
        </w:rPr>
        <w:t>«</w:t>
      </w:r>
      <w:r w:rsidR="00F044F5" w:rsidRPr="00D26069">
        <w:rPr>
          <w:lang w:val="x-none" w:eastAsia="x-none"/>
        </w:rPr>
        <w:t>Об утверждении результатов определения кадастровой стоимости земельных участков в составе земель сельскохозяйственного назначения на терр</w:t>
      </w:r>
      <w:r w:rsidRPr="00D26069">
        <w:rPr>
          <w:lang w:val="x-none" w:eastAsia="x-none"/>
        </w:rPr>
        <w:t>итории Республики Саха (Якутия)</w:t>
      </w:r>
      <w:r w:rsidRPr="00D26069">
        <w:rPr>
          <w:lang w:eastAsia="x-none"/>
        </w:rPr>
        <w:t>»</w:t>
      </w:r>
      <w:r w:rsidR="00F044F5" w:rsidRPr="00D26069">
        <w:rPr>
          <w:lang w:val="x-none" w:eastAsia="x-none"/>
        </w:rPr>
        <w:t xml:space="preserve"> </w:t>
      </w:r>
      <w:r w:rsidR="00F044F5" w:rsidRPr="00D26069">
        <w:rPr>
          <w:lang w:eastAsia="x-none"/>
        </w:rPr>
        <w:t>произведен пересмотр</w:t>
      </w:r>
      <w:r w:rsidR="00F044F5" w:rsidRPr="00D26069">
        <w:rPr>
          <w:lang w:val="x-none" w:eastAsia="x-none"/>
        </w:rPr>
        <w:t xml:space="preserve"> кадастровой стоимости земельных участков, применяемой при исчислении </w:t>
      </w:r>
      <w:r w:rsidR="00F044F5" w:rsidRPr="00D26069">
        <w:rPr>
          <w:lang w:eastAsia="x-none"/>
        </w:rPr>
        <w:t>земельного налога.</w:t>
      </w:r>
    </w:p>
    <w:p w:rsidR="003F2650" w:rsidRPr="00D26069" w:rsidRDefault="003F2650" w:rsidP="003F2650">
      <w:pPr>
        <w:jc w:val="both"/>
      </w:pPr>
    </w:p>
    <w:p w:rsidR="00632D5F" w:rsidRPr="00D26069" w:rsidRDefault="00632D5F" w:rsidP="00004CAF">
      <w:pPr>
        <w:keepNext/>
        <w:keepLines/>
        <w:jc w:val="center"/>
        <w:outlineLvl w:val="2"/>
        <w:rPr>
          <w:i/>
        </w:rPr>
      </w:pPr>
      <w:bookmarkStart w:id="27" w:name="_Toc88055279"/>
      <w:r w:rsidRPr="00D26069">
        <w:rPr>
          <w:i/>
        </w:rPr>
        <w:t xml:space="preserve">Налог на </w:t>
      </w:r>
      <w:r w:rsidRPr="00D26069">
        <w:rPr>
          <w:i/>
          <w:lang w:val="x-none" w:eastAsia="x-none"/>
        </w:rPr>
        <w:t>добычу</w:t>
      </w:r>
      <w:r w:rsidRPr="00D26069">
        <w:rPr>
          <w:i/>
        </w:rPr>
        <w:t xml:space="preserve"> </w:t>
      </w:r>
      <w:r w:rsidRPr="00D26069">
        <w:rPr>
          <w:bCs/>
          <w:lang w:val="x-none" w:eastAsia="x-none"/>
        </w:rPr>
        <w:t>общераспространенных</w:t>
      </w:r>
      <w:r w:rsidRPr="00D26069">
        <w:rPr>
          <w:i/>
        </w:rPr>
        <w:t xml:space="preserve"> полезных ископаемых</w:t>
      </w:r>
      <w:bookmarkEnd w:id="27"/>
    </w:p>
    <w:p w:rsidR="00632D5F" w:rsidRPr="00D26069" w:rsidRDefault="00632D5F" w:rsidP="00F20271"/>
    <w:p w:rsidR="00632D5F" w:rsidRPr="00D26069" w:rsidRDefault="00632D5F" w:rsidP="00F20271">
      <w:pPr>
        <w:autoSpaceDE w:val="0"/>
        <w:autoSpaceDN w:val="0"/>
        <w:adjustRightInd w:val="0"/>
        <w:ind w:firstLine="708"/>
        <w:jc w:val="both"/>
      </w:pPr>
      <w:r w:rsidRPr="00D26069">
        <w:t>Прогноз на добычу общераспространенных полезных ископаемых рассчитан по данным администратора доходов - МРИ ФНС России № 5 по Республике Саха (Якутия).</w:t>
      </w:r>
    </w:p>
    <w:p w:rsidR="00632D5F" w:rsidRPr="00D26069" w:rsidRDefault="00632D5F" w:rsidP="00F20271">
      <w:pPr>
        <w:autoSpaceDE w:val="0"/>
        <w:autoSpaceDN w:val="0"/>
        <w:adjustRightInd w:val="0"/>
        <w:ind w:firstLine="708"/>
        <w:jc w:val="both"/>
      </w:pPr>
      <w:r w:rsidRPr="00D26069">
        <w:lastRenderedPageBreak/>
        <w:t>Законом Республики Саха (Якутия) «О бюджетном устройстве и бюджетном процессе в Республике Саха (Якутия)» установлен единый норматив отчислений в бюджет городского округа в размере 100 процентов.</w:t>
      </w:r>
    </w:p>
    <w:p w:rsidR="00632D5F" w:rsidRPr="00D26069" w:rsidRDefault="00632D5F" w:rsidP="00F20271">
      <w:pPr>
        <w:ind w:firstLine="708"/>
        <w:jc w:val="both"/>
        <w:rPr>
          <w:lang w:val="x-none" w:eastAsia="x-none"/>
        </w:rPr>
      </w:pPr>
      <w:r w:rsidRPr="00D26069">
        <w:rPr>
          <w:lang w:val="x-none" w:eastAsia="x-none"/>
        </w:rPr>
        <w:t>Прогнозная сумма налога на 20</w:t>
      </w:r>
      <w:r w:rsidRPr="00D26069">
        <w:rPr>
          <w:lang w:eastAsia="x-none"/>
        </w:rPr>
        <w:t>22</w:t>
      </w:r>
      <w:r w:rsidRPr="00D26069">
        <w:rPr>
          <w:lang w:val="x-none" w:eastAsia="x-none"/>
        </w:rPr>
        <w:t xml:space="preserve"> год составила </w:t>
      </w:r>
      <w:r w:rsidRPr="00D26069">
        <w:rPr>
          <w:lang w:eastAsia="x-none"/>
        </w:rPr>
        <w:t>17 370,0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 xml:space="preserve">лей с ростом на 22,5 процента или на 3 194,0 тыс. рублей к плану 2021 года, с ростом на 21,2 процента </w:t>
      </w:r>
      <w:r w:rsidRPr="00D26069">
        <w:rPr>
          <w:bCs/>
          <w:color w:val="000000"/>
        </w:rPr>
        <w:t xml:space="preserve">к уточненному плану 2022 года </w:t>
      </w:r>
      <w:r w:rsidRPr="00D26069">
        <w:rPr>
          <w:lang w:eastAsia="x-none"/>
        </w:rPr>
        <w:t>по СБР.</w:t>
      </w:r>
    </w:p>
    <w:p w:rsidR="00632D5F" w:rsidRPr="00D26069" w:rsidRDefault="00632D5F" w:rsidP="00F20271">
      <w:pPr>
        <w:ind w:firstLine="708"/>
        <w:jc w:val="both"/>
        <w:rPr>
          <w:lang w:val="x-none" w:eastAsia="x-none"/>
        </w:rPr>
      </w:pPr>
      <w:r w:rsidRPr="00D26069">
        <w:rPr>
          <w:lang w:val="x-none" w:eastAsia="x-none"/>
        </w:rPr>
        <w:t>Прогнозная сумма налога на 20</w:t>
      </w:r>
      <w:r w:rsidRPr="00D26069">
        <w:rPr>
          <w:lang w:eastAsia="x-none"/>
        </w:rPr>
        <w:t>23</w:t>
      </w:r>
      <w:r w:rsidRPr="00D26069">
        <w:rPr>
          <w:lang w:val="x-none" w:eastAsia="x-none"/>
        </w:rPr>
        <w:t xml:space="preserve"> год составила </w:t>
      </w:r>
      <w:r w:rsidRPr="00D26069">
        <w:rPr>
          <w:lang w:eastAsia="x-none"/>
        </w:rPr>
        <w:t>17 870,0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 с ростом на 2,9 процентов или на 500,0 тыс. рублей к прогнозу 2022 года.</w:t>
      </w:r>
    </w:p>
    <w:p w:rsidR="00632D5F" w:rsidRPr="00D26069" w:rsidRDefault="00632D5F" w:rsidP="00F20271">
      <w:pPr>
        <w:ind w:firstLine="708"/>
        <w:jc w:val="both"/>
        <w:rPr>
          <w:lang w:val="x-none" w:eastAsia="x-none"/>
        </w:rPr>
      </w:pPr>
      <w:r w:rsidRPr="00D26069">
        <w:rPr>
          <w:lang w:val="x-none" w:eastAsia="x-none"/>
        </w:rPr>
        <w:t>Прогнозная сумма налога на 202</w:t>
      </w:r>
      <w:r w:rsidRPr="00D26069">
        <w:rPr>
          <w:lang w:eastAsia="x-none"/>
        </w:rPr>
        <w:t>4</w:t>
      </w:r>
      <w:r w:rsidRPr="00D26069">
        <w:rPr>
          <w:lang w:val="x-none" w:eastAsia="x-none"/>
        </w:rPr>
        <w:t xml:space="preserve"> год составила </w:t>
      </w:r>
      <w:r w:rsidRPr="00D26069">
        <w:rPr>
          <w:lang w:eastAsia="x-none"/>
        </w:rPr>
        <w:t>18 380</w:t>
      </w:r>
      <w:r w:rsidRPr="00D26069">
        <w:rPr>
          <w:lang w:val="x-none" w:eastAsia="x-none"/>
        </w:rPr>
        <w:t xml:space="preserve"> тыс.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Pr="00D26069">
        <w:rPr>
          <w:lang w:eastAsia="x-none"/>
        </w:rPr>
        <w:t>лей с ростом на 2,9 процента или на 510,0 тыс. рублей к прогнозу 2023 года.</w:t>
      </w:r>
    </w:p>
    <w:p w:rsidR="00D44DAA" w:rsidRPr="00D26069" w:rsidRDefault="00D44DAA" w:rsidP="00D44DAA">
      <w:pPr>
        <w:jc w:val="both"/>
      </w:pPr>
    </w:p>
    <w:p w:rsidR="00F20271" w:rsidRPr="00D26069" w:rsidRDefault="00E20605" w:rsidP="0083033F">
      <w:pPr>
        <w:keepNext/>
        <w:keepLines/>
        <w:jc w:val="center"/>
        <w:outlineLvl w:val="2"/>
        <w:rPr>
          <w:bCs/>
          <w:i/>
          <w:lang w:eastAsia="x-none"/>
        </w:rPr>
      </w:pPr>
      <w:bookmarkStart w:id="28" w:name="_Toc88055280"/>
      <w:r w:rsidRPr="00D26069">
        <w:rPr>
          <w:bCs/>
          <w:i/>
          <w:lang w:val="x-none" w:eastAsia="x-none"/>
        </w:rPr>
        <w:t>Государственная пошлина</w:t>
      </w:r>
      <w:bookmarkEnd w:id="28"/>
    </w:p>
    <w:p w:rsidR="00740E1E" w:rsidRPr="00D26069" w:rsidRDefault="00740E1E" w:rsidP="00F20271">
      <w:pPr>
        <w:ind w:firstLine="540"/>
        <w:jc w:val="center"/>
        <w:rPr>
          <w:bCs/>
          <w:i/>
          <w:lang w:eastAsia="x-none"/>
        </w:rPr>
      </w:pPr>
    </w:p>
    <w:p w:rsidR="00E20605" w:rsidRPr="00D26069" w:rsidRDefault="00E20605" w:rsidP="00F20271">
      <w:pPr>
        <w:ind w:firstLine="708"/>
        <w:jc w:val="both"/>
        <w:rPr>
          <w:lang w:eastAsia="x-none"/>
        </w:rPr>
      </w:pPr>
      <w:r w:rsidRPr="00D26069">
        <w:rPr>
          <w:lang w:eastAsia="x-none"/>
        </w:rPr>
        <w:t>В соответствии с Бюджетным кодексом Российской Федерации в бюджеты городских округов подлежат зачислению в размере 100 процентов следующие виды государственных пошлин:</w:t>
      </w:r>
    </w:p>
    <w:p w:rsidR="00E20605" w:rsidRPr="00D26069" w:rsidRDefault="00E20605" w:rsidP="00F20271">
      <w:pPr>
        <w:autoSpaceDE w:val="0"/>
        <w:autoSpaceDN w:val="0"/>
        <w:adjustRightInd w:val="0"/>
        <w:ind w:firstLine="708"/>
        <w:jc w:val="both"/>
      </w:pPr>
      <w:r w:rsidRPr="00D26069">
        <w:t>- по делам, рассматриваемым судами общей юрисдикции, мировыми судьями (за исключением Верховного Суда Российской Федерации);</w:t>
      </w:r>
    </w:p>
    <w:p w:rsidR="00E20605" w:rsidRPr="00D26069" w:rsidRDefault="00E20605" w:rsidP="00F20271">
      <w:pPr>
        <w:autoSpaceDE w:val="0"/>
        <w:autoSpaceDN w:val="0"/>
        <w:adjustRightInd w:val="0"/>
        <w:ind w:firstLine="708"/>
        <w:jc w:val="both"/>
      </w:pPr>
      <w:r w:rsidRPr="00D26069">
        <w:t>- за выдачу разрешения на установку рекламной конструкции;</w:t>
      </w:r>
    </w:p>
    <w:p w:rsidR="00E20605" w:rsidRPr="00D26069" w:rsidRDefault="00E20605" w:rsidP="00F20271">
      <w:pPr>
        <w:autoSpaceDE w:val="0"/>
        <w:autoSpaceDN w:val="0"/>
        <w:adjustRightInd w:val="0"/>
        <w:ind w:firstLine="708"/>
        <w:jc w:val="both"/>
      </w:pPr>
      <w:r w:rsidRPr="00D26069">
        <w:t xml:space="preserve">- за выдачу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 </w:t>
      </w:r>
    </w:p>
    <w:p w:rsidR="00E20605" w:rsidRPr="00D26069" w:rsidRDefault="00E20605" w:rsidP="00F20271">
      <w:pPr>
        <w:ind w:firstLine="708"/>
        <w:jc w:val="both"/>
        <w:rPr>
          <w:lang w:val="x-none" w:eastAsia="x-none"/>
        </w:rPr>
      </w:pPr>
      <w:r w:rsidRPr="00D26069">
        <w:rPr>
          <w:lang w:val="x-none" w:eastAsia="x-none"/>
        </w:rPr>
        <w:t>Прогнозная сумма государственной пошлины на 20</w:t>
      </w:r>
      <w:r w:rsidRPr="00D26069">
        <w:rPr>
          <w:lang w:eastAsia="x-none"/>
        </w:rPr>
        <w:t>22</w:t>
      </w:r>
      <w:r w:rsidRPr="00D26069">
        <w:rPr>
          <w:lang w:val="x-none" w:eastAsia="x-none"/>
        </w:rPr>
        <w:t xml:space="preserve"> год составила </w:t>
      </w:r>
      <w:r w:rsidRPr="00D26069">
        <w:rPr>
          <w:lang w:eastAsia="x-none"/>
        </w:rPr>
        <w:t>86 400,0</w:t>
      </w:r>
      <w:r w:rsidRPr="00D26069">
        <w:rPr>
          <w:lang w:val="x-none" w:eastAsia="x-none"/>
        </w:rPr>
        <w:t xml:space="preserve"> тыс.</w:t>
      </w:r>
      <w:r w:rsidR="00F20271" w:rsidRPr="00D26069">
        <w:rPr>
          <w:lang w:eastAsia="x-none"/>
        </w:rPr>
        <w:t xml:space="preserve"> </w:t>
      </w:r>
      <w:r w:rsidR="00F20271" w:rsidRPr="00D26069">
        <w:rPr>
          <w:lang w:val="x-none" w:eastAsia="x-none"/>
        </w:rPr>
        <w:t>руб</w:t>
      </w:r>
      <w:r w:rsidR="00F20271" w:rsidRPr="00D26069">
        <w:rPr>
          <w:lang w:eastAsia="x-none"/>
        </w:rPr>
        <w:t>лей</w:t>
      </w:r>
      <w:r w:rsidRPr="00D26069">
        <w:rPr>
          <w:lang w:eastAsia="x-none"/>
        </w:rPr>
        <w:t xml:space="preserve"> с ростом на 0,4 процента или 310,0 тыс.</w:t>
      </w:r>
      <w:r w:rsidR="00F20271" w:rsidRPr="00D26069">
        <w:rPr>
          <w:lang w:eastAsia="x-none"/>
        </w:rPr>
        <w:t xml:space="preserve"> рублей</w:t>
      </w:r>
      <w:r w:rsidRPr="00D26069">
        <w:rPr>
          <w:lang w:eastAsia="x-none"/>
        </w:rPr>
        <w:t xml:space="preserve"> к плану 2021 года</w:t>
      </w:r>
      <w:r w:rsidRPr="00D26069">
        <w:rPr>
          <w:lang w:val="x-none" w:eastAsia="x-none"/>
        </w:rPr>
        <w:t xml:space="preserve">, </w:t>
      </w:r>
      <w:r w:rsidR="00F20271" w:rsidRPr="00D26069">
        <w:rPr>
          <w:lang w:eastAsia="x-none"/>
        </w:rPr>
        <w:t xml:space="preserve">99,2% процента </w:t>
      </w:r>
      <w:r w:rsidR="00F20271" w:rsidRPr="00D26069">
        <w:rPr>
          <w:bCs/>
          <w:color w:val="000000"/>
        </w:rPr>
        <w:t xml:space="preserve">к уточненному плану 2022 года </w:t>
      </w:r>
      <w:r w:rsidR="00F20271" w:rsidRPr="00D26069">
        <w:rPr>
          <w:lang w:eastAsia="x-none"/>
        </w:rPr>
        <w:t>по СБР,</w:t>
      </w:r>
      <w:r w:rsidR="00F20271" w:rsidRPr="00D26069">
        <w:rPr>
          <w:lang w:val="x-none" w:eastAsia="x-none"/>
        </w:rPr>
        <w:t xml:space="preserve"> </w:t>
      </w:r>
      <w:r w:rsidRPr="00D26069">
        <w:rPr>
          <w:lang w:val="x-none" w:eastAsia="x-none"/>
        </w:rPr>
        <w:t>в том числе госпошлина по делам, рассматри</w:t>
      </w:r>
      <w:r w:rsidR="00F20271" w:rsidRPr="00D26069">
        <w:rPr>
          <w:lang w:val="x-none" w:eastAsia="x-none"/>
        </w:rPr>
        <w:t xml:space="preserve">ваемым судами общей юрисдикции </w:t>
      </w:r>
      <w:r w:rsidR="00F20271"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85 500,0</w:t>
      </w:r>
      <w:r w:rsidRPr="00D26069">
        <w:rPr>
          <w:lang w:val="x-none" w:eastAsia="x-none"/>
        </w:rPr>
        <w:t xml:space="preserve"> тыс.</w:t>
      </w:r>
      <w:r w:rsidR="00F20271" w:rsidRPr="00D26069">
        <w:rPr>
          <w:lang w:eastAsia="x-none"/>
        </w:rPr>
        <w:t xml:space="preserve"> </w:t>
      </w:r>
      <w:r w:rsidR="00F20271" w:rsidRPr="00D26069">
        <w:rPr>
          <w:lang w:val="x-none" w:eastAsia="x-none"/>
        </w:rPr>
        <w:t>руб</w:t>
      </w:r>
      <w:r w:rsidR="00F20271" w:rsidRPr="00D26069">
        <w:rPr>
          <w:lang w:eastAsia="x-none"/>
        </w:rPr>
        <w:t>лей</w:t>
      </w:r>
      <w:r w:rsidRPr="00D26069">
        <w:rPr>
          <w:lang w:val="x-none" w:eastAsia="x-none"/>
        </w:rPr>
        <w:t>, госпошлина за выдачу разрешения на у</w:t>
      </w:r>
      <w:r w:rsidR="00F20271" w:rsidRPr="00D26069">
        <w:rPr>
          <w:lang w:val="x-none" w:eastAsia="x-none"/>
        </w:rPr>
        <w:t xml:space="preserve">становку рекламной конструкции </w:t>
      </w:r>
      <w:r w:rsidR="00F20271"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200</w:t>
      </w:r>
      <w:r w:rsidRPr="00D26069">
        <w:rPr>
          <w:lang w:val="x-none" w:eastAsia="x-none"/>
        </w:rPr>
        <w:t>,0 тыс.</w:t>
      </w:r>
      <w:r w:rsidR="00F20271" w:rsidRPr="00D26069">
        <w:rPr>
          <w:lang w:eastAsia="x-none"/>
        </w:rPr>
        <w:t xml:space="preserve"> </w:t>
      </w:r>
      <w:r w:rsidR="00F20271" w:rsidRPr="00D26069">
        <w:rPr>
          <w:lang w:val="x-none" w:eastAsia="x-none"/>
        </w:rPr>
        <w:t>руб</w:t>
      </w:r>
      <w:r w:rsidR="00F20271" w:rsidRPr="00D26069">
        <w:rPr>
          <w:lang w:eastAsia="x-none"/>
        </w:rPr>
        <w:t>лей</w:t>
      </w:r>
      <w:r w:rsidRPr="00D26069">
        <w:rPr>
          <w:lang w:val="x-none" w:eastAsia="x-none"/>
        </w:rPr>
        <w:t>, госпошлина за выдачу разрешения на движение по автомобильным дорогам, осуществляющим перевозки опасных, тяжеловесных и</w:t>
      </w:r>
      <w:r w:rsidR="00F20271" w:rsidRPr="00D26069">
        <w:rPr>
          <w:lang w:val="x-none" w:eastAsia="x-none"/>
        </w:rPr>
        <w:t xml:space="preserve"> (или) крупногабаритных грузов </w:t>
      </w:r>
      <w:r w:rsidR="00F20271" w:rsidRPr="00D26069">
        <w:rPr>
          <w:lang w:eastAsia="x-none"/>
        </w:rPr>
        <w:t>-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700,0</w:t>
      </w:r>
      <w:r w:rsidRPr="00D26069">
        <w:rPr>
          <w:lang w:val="x-none" w:eastAsia="x-none"/>
        </w:rPr>
        <w:t xml:space="preserve"> тыс.</w:t>
      </w:r>
      <w:r w:rsidR="00F20271"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руб</w:t>
      </w:r>
      <w:r w:rsidR="00F20271" w:rsidRPr="00D26069">
        <w:rPr>
          <w:lang w:eastAsia="x-none"/>
        </w:rPr>
        <w:t>лей</w:t>
      </w:r>
      <w:r w:rsidRPr="00D26069">
        <w:rPr>
          <w:lang w:val="x-none" w:eastAsia="x-none"/>
        </w:rPr>
        <w:t>.</w:t>
      </w:r>
    </w:p>
    <w:p w:rsidR="00E20605" w:rsidRPr="00D26069" w:rsidRDefault="00E20605" w:rsidP="00F20271">
      <w:pPr>
        <w:ind w:firstLine="708"/>
        <w:jc w:val="both"/>
        <w:rPr>
          <w:lang w:val="x-none" w:eastAsia="x-none"/>
        </w:rPr>
      </w:pPr>
      <w:r w:rsidRPr="00D26069">
        <w:rPr>
          <w:lang w:val="x-none" w:eastAsia="x-none"/>
        </w:rPr>
        <w:t>Прогнозная сумма государственной пошлины на 20</w:t>
      </w:r>
      <w:r w:rsidRPr="00D26069">
        <w:rPr>
          <w:lang w:eastAsia="x-none"/>
        </w:rPr>
        <w:t>23</w:t>
      </w:r>
      <w:r w:rsidRPr="00D26069">
        <w:rPr>
          <w:lang w:val="x-none" w:eastAsia="x-none"/>
        </w:rPr>
        <w:t xml:space="preserve"> год составила </w:t>
      </w:r>
      <w:r w:rsidRPr="00D26069">
        <w:rPr>
          <w:lang w:eastAsia="x-none"/>
        </w:rPr>
        <w:t xml:space="preserve">87 217,0 </w:t>
      </w:r>
      <w:r w:rsidRPr="00D26069">
        <w:rPr>
          <w:lang w:val="x-none" w:eastAsia="x-none"/>
        </w:rPr>
        <w:t>тыс.</w:t>
      </w:r>
      <w:r w:rsidR="00F20271" w:rsidRPr="00D26069">
        <w:rPr>
          <w:lang w:eastAsia="x-none"/>
        </w:rPr>
        <w:t xml:space="preserve"> </w:t>
      </w:r>
      <w:r w:rsidR="00F20271" w:rsidRPr="00D26069">
        <w:rPr>
          <w:lang w:val="x-none" w:eastAsia="x-none"/>
        </w:rPr>
        <w:t>руб</w:t>
      </w:r>
      <w:r w:rsidR="00F20271" w:rsidRPr="00D26069">
        <w:rPr>
          <w:lang w:eastAsia="x-none"/>
        </w:rPr>
        <w:t>лей</w:t>
      </w:r>
      <w:r w:rsidRPr="00D26069">
        <w:rPr>
          <w:lang w:eastAsia="x-none"/>
        </w:rPr>
        <w:t xml:space="preserve"> с ростом на 0,9 процентов или 817,0 тыс.</w:t>
      </w:r>
      <w:r w:rsidR="00F20271" w:rsidRPr="00D26069">
        <w:rPr>
          <w:lang w:eastAsia="x-none"/>
        </w:rPr>
        <w:t xml:space="preserve"> </w:t>
      </w:r>
      <w:r w:rsidRPr="00D26069">
        <w:rPr>
          <w:lang w:eastAsia="x-none"/>
        </w:rPr>
        <w:t>руб. к прогнозу 2022 года</w:t>
      </w:r>
      <w:r w:rsidRPr="00D26069">
        <w:rPr>
          <w:lang w:val="x-none" w:eastAsia="x-none"/>
        </w:rPr>
        <w:t>.</w:t>
      </w:r>
    </w:p>
    <w:p w:rsidR="00E20605" w:rsidRPr="00D26069" w:rsidRDefault="00E20605" w:rsidP="00F20271">
      <w:pPr>
        <w:ind w:firstLine="708"/>
        <w:jc w:val="both"/>
        <w:rPr>
          <w:lang w:val="x-none" w:eastAsia="x-none"/>
        </w:rPr>
      </w:pPr>
      <w:r w:rsidRPr="00D26069">
        <w:rPr>
          <w:lang w:val="x-none" w:eastAsia="x-none"/>
        </w:rPr>
        <w:t>Прогнозная сумма государственной пошлины на 20</w:t>
      </w:r>
      <w:r w:rsidRPr="00D26069">
        <w:rPr>
          <w:lang w:eastAsia="x-none"/>
        </w:rPr>
        <w:t>24</w:t>
      </w:r>
      <w:r w:rsidRPr="00D26069">
        <w:rPr>
          <w:lang w:val="x-none" w:eastAsia="x-none"/>
        </w:rPr>
        <w:t xml:space="preserve"> год составила </w:t>
      </w:r>
      <w:r w:rsidRPr="00D26069">
        <w:rPr>
          <w:lang w:eastAsia="x-none"/>
        </w:rPr>
        <w:t>87 932,0</w:t>
      </w:r>
      <w:r w:rsidRPr="00D26069">
        <w:rPr>
          <w:lang w:val="x-none" w:eastAsia="x-none"/>
        </w:rPr>
        <w:t xml:space="preserve">  тыс.</w:t>
      </w:r>
      <w:r w:rsidR="00F20271" w:rsidRPr="00D26069">
        <w:rPr>
          <w:lang w:eastAsia="x-none"/>
        </w:rPr>
        <w:t xml:space="preserve"> </w:t>
      </w:r>
      <w:r w:rsidR="00F20271" w:rsidRPr="00D26069">
        <w:rPr>
          <w:lang w:val="x-none" w:eastAsia="x-none"/>
        </w:rPr>
        <w:t>руб</w:t>
      </w:r>
      <w:r w:rsidR="00F20271" w:rsidRPr="00D26069">
        <w:rPr>
          <w:lang w:eastAsia="x-none"/>
        </w:rPr>
        <w:t>лей</w:t>
      </w:r>
      <w:r w:rsidRPr="00D26069">
        <w:rPr>
          <w:lang w:eastAsia="x-none"/>
        </w:rPr>
        <w:t xml:space="preserve"> с</w:t>
      </w:r>
      <w:r w:rsidR="00F20271" w:rsidRPr="00D26069">
        <w:rPr>
          <w:lang w:eastAsia="x-none"/>
        </w:rPr>
        <w:t xml:space="preserve"> ростом на 0,8 процентов или </w:t>
      </w:r>
      <w:r w:rsidRPr="00D26069">
        <w:rPr>
          <w:lang w:eastAsia="x-none"/>
        </w:rPr>
        <w:t>715,0 тыс.</w:t>
      </w:r>
      <w:r w:rsidR="00F20271" w:rsidRPr="00D26069">
        <w:rPr>
          <w:lang w:eastAsia="x-none"/>
        </w:rPr>
        <w:t xml:space="preserve"> рублей</w:t>
      </w:r>
      <w:r w:rsidRPr="00D26069">
        <w:rPr>
          <w:lang w:eastAsia="x-none"/>
        </w:rPr>
        <w:t xml:space="preserve"> к прогнозу 2023 года</w:t>
      </w:r>
      <w:r w:rsidRPr="00D26069">
        <w:rPr>
          <w:lang w:val="x-none" w:eastAsia="x-none"/>
        </w:rPr>
        <w:t>.</w:t>
      </w:r>
    </w:p>
    <w:p w:rsidR="00D44DAA" w:rsidRPr="00D26069" w:rsidRDefault="00D44DAA" w:rsidP="00810249">
      <w:pPr>
        <w:jc w:val="both"/>
      </w:pPr>
    </w:p>
    <w:p w:rsidR="002440B3" w:rsidRPr="00D26069" w:rsidRDefault="00644489" w:rsidP="00004CAF">
      <w:pPr>
        <w:keepNext/>
        <w:keepLines/>
        <w:jc w:val="center"/>
        <w:outlineLvl w:val="2"/>
      </w:pPr>
      <w:bookmarkStart w:id="29" w:name="_Toc88055281"/>
      <w:r w:rsidRPr="00D26069">
        <w:rPr>
          <w:bCs/>
          <w:lang w:val="x-none" w:eastAsia="x-none"/>
        </w:rPr>
        <w:t>НЕНАЛОГОВЫЕ</w:t>
      </w:r>
      <w:r w:rsidRPr="00D26069">
        <w:t xml:space="preserve"> ДОХОДЫ</w:t>
      </w:r>
      <w:bookmarkEnd w:id="29"/>
    </w:p>
    <w:p w:rsidR="002440B3" w:rsidRPr="00D26069" w:rsidRDefault="002440B3" w:rsidP="002440B3">
      <w:pPr>
        <w:jc w:val="center"/>
        <w:rPr>
          <w:b/>
        </w:rPr>
      </w:pPr>
    </w:p>
    <w:p w:rsidR="002440B3" w:rsidRPr="00D26069" w:rsidRDefault="002440B3" w:rsidP="002440B3">
      <w:pPr>
        <w:ind w:firstLine="708"/>
        <w:jc w:val="both"/>
        <w:rPr>
          <w:noProof/>
        </w:rPr>
      </w:pPr>
      <w:r w:rsidRPr="00D26069">
        <w:rPr>
          <w:lang w:val="x-none" w:eastAsia="x-none"/>
        </w:rPr>
        <w:t>Неналоговые доходы</w:t>
      </w:r>
      <w:r w:rsidRPr="00D26069">
        <w:rPr>
          <w:lang w:eastAsia="x-none"/>
        </w:rPr>
        <w:t xml:space="preserve"> бюджета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городского округа</w:t>
      </w:r>
      <w:r w:rsidRPr="00D26069">
        <w:rPr>
          <w:lang w:val="x-none" w:eastAsia="x-none"/>
        </w:rPr>
        <w:t xml:space="preserve"> «город Якутск» на 20</w:t>
      </w:r>
      <w:r w:rsidRPr="00D26069">
        <w:rPr>
          <w:lang w:eastAsia="x-none"/>
        </w:rPr>
        <w:t>22</w:t>
      </w:r>
      <w:r w:rsidRPr="00D26069">
        <w:rPr>
          <w:lang w:val="x-none" w:eastAsia="x-none"/>
        </w:rPr>
        <w:t xml:space="preserve"> год планируются </w:t>
      </w:r>
      <w:r w:rsidRPr="00D26069">
        <w:rPr>
          <w:lang w:eastAsia="x-none"/>
        </w:rPr>
        <w:t>в размере 450 459,1</w:t>
      </w:r>
      <w:r w:rsidRPr="00D26069">
        <w:rPr>
          <w:lang w:val="x-none" w:eastAsia="x-none"/>
        </w:rPr>
        <w:t xml:space="preserve"> тыс. рублей </w:t>
      </w:r>
      <w:r w:rsidRPr="00D26069">
        <w:rPr>
          <w:lang w:eastAsia="x-none"/>
        </w:rPr>
        <w:t xml:space="preserve"> со снижением на 0,7 процента или 3 157,8 тыс. рублей к плану 2021 года</w:t>
      </w:r>
      <w:r w:rsidRPr="00D26069">
        <w:rPr>
          <w:lang w:val="x-none" w:eastAsia="x-none"/>
        </w:rPr>
        <w:t xml:space="preserve">, в том числе доходы от использования имущества, находящегося в муниципальной собственности – </w:t>
      </w:r>
      <w:r w:rsidRPr="00D26069">
        <w:rPr>
          <w:lang w:eastAsia="x-none"/>
        </w:rPr>
        <w:t>345 404,5</w:t>
      </w:r>
      <w:r w:rsidRPr="00D26069">
        <w:rPr>
          <w:lang w:val="x-none" w:eastAsia="x-none"/>
        </w:rPr>
        <w:t xml:space="preserve"> тыс. рублей   (</w:t>
      </w:r>
      <w:r w:rsidRPr="00D26069">
        <w:rPr>
          <w:i/>
          <w:lang w:val="x-none" w:eastAsia="x-none"/>
        </w:rPr>
        <w:t xml:space="preserve">удельный вес </w:t>
      </w:r>
      <w:r w:rsidRPr="00D26069">
        <w:rPr>
          <w:i/>
          <w:lang w:eastAsia="x-none"/>
        </w:rPr>
        <w:t xml:space="preserve">к неналоговым доходам </w:t>
      </w:r>
      <w:r w:rsidRPr="00D26069">
        <w:rPr>
          <w:i/>
          <w:lang w:val="x-none" w:eastAsia="x-none"/>
        </w:rPr>
        <w:t xml:space="preserve">– </w:t>
      </w:r>
      <w:r w:rsidRPr="00D26069">
        <w:rPr>
          <w:i/>
          <w:lang w:eastAsia="x-none"/>
        </w:rPr>
        <w:t>76,7</w:t>
      </w:r>
      <w:r w:rsidRPr="00D26069">
        <w:rPr>
          <w:i/>
          <w:lang w:val="x-none" w:eastAsia="x-none"/>
        </w:rPr>
        <w:t xml:space="preserve"> %</w:t>
      </w:r>
      <w:r w:rsidRPr="00D26069">
        <w:rPr>
          <w:lang w:val="x-none" w:eastAsia="x-none"/>
        </w:rPr>
        <w:t xml:space="preserve">), платежи при пользовании природными ресурсами – </w:t>
      </w:r>
      <w:r w:rsidRPr="00D26069">
        <w:rPr>
          <w:lang w:eastAsia="x-none"/>
        </w:rPr>
        <w:t xml:space="preserve">8 210,2 </w:t>
      </w:r>
      <w:r w:rsidRPr="00D26069">
        <w:rPr>
          <w:lang w:val="x-none" w:eastAsia="x-none"/>
        </w:rPr>
        <w:t>тыс. рублей   (</w:t>
      </w:r>
      <w:r w:rsidRPr="00D26069">
        <w:rPr>
          <w:i/>
          <w:lang w:val="x-none" w:eastAsia="x-none"/>
        </w:rPr>
        <w:t xml:space="preserve">удельный вес – </w:t>
      </w:r>
      <w:r w:rsidRPr="00D26069">
        <w:rPr>
          <w:i/>
          <w:lang w:eastAsia="x-none"/>
        </w:rPr>
        <w:t>1,8</w:t>
      </w:r>
      <w:r w:rsidRPr="00D26069">
        <w:rPr>
          <w:i/>
          <w:lang w:val="x-none" w:eastAsia="x-none"/>
        </w:rPr>
        <w:t xml:space="preserve"> %</w:t>
      </w:r>
      <w:r w:rsidRPr="00D26069">
        <w:rPr>
          <w:lang w:val="x-none" w:eastAsia="x-none"/>
        </w:rPr>
        <w:t>), доходы от оказания платных услуг</w:t>
      </w:r>
      <w:r w:rsidRPr="00D26069">
        <w:rPr>
          <w:lang w:eastAsia="x-none"/>
        </w:rPr>
        <w:t xml:space="preserve"> и компенсации затрат</w:t>
      </w:r>
      <w:r w:rsidRPr="00D26069">
        <w:rPr>
          <w:lang w:val="x-none" w:eastAsia="x-none"/>
        </w:rPr>
        <w:t xml:space="preserve"> – </w:t>
      </w:r>
      <w:r w:rsidRPr="00D26069">
        <w:rPr>
          <w:lang w:eastAsia="x-none"/>
        </w:rPr>
        <w:t>9 900,0</w:t>
      </w:r>
      <w:r w:rsidRPr="00D26069">
        <w:rPr>
          <w:lang w:val="x-none" w:eastAsia="x-none"/>
        </w:rPr>
        <w:t xml:space="preserve"> тыс. рублей   (</w:t>
      </w:r>
      <w:r w:rsidRPr="00D26069">
        <w:rPr>
          <w:i/>
          <w:lang w:val="x-none" w:eastAsia="x-none"/>
        </w:rPr>
        <w:t xml:space="preserve">удельный вес – </w:t>
      </w:r>
      <w:r w:rsidRPr="00D26069">
        <w:rPr>
          <w:i/>
          <w:lang w:eastAsia="x-none"/>
        </w:rPr>
        <w:t>2,2</w:t>
      </w:r>
      <w:r w:rsidRPr="00D26069">
        <w:rPr>
          <w:i/>
          <w:lang w:val="x-none" w:eastAsia="x-none"/>
        </w:rPr>
        <w:t xml:space="preserve"> %</w:t>
      </w:r>
      <w:r w:rsidRPr="00D26069">
        <w:rPr>
          <w:lang w:val="x-none" w:eastAsia="x-none"/>
        </w:rPr>
        <w:t xml:space="preserve">), доходы от продажи материальных и нематериальных активов – </w:t>
      </w:r>
      <w:r w:rsidRPr="00D26069">
        <w:rPr>
          <w:lang w:eastAsia="x-none"/>
        </w:rPr>
        <w:t>18 220,0</w:t>
      </w:r>
      <w:r w:rsidRPr="00D26069">
        <w:rPr>
          <w:lang w:val="x-none" w:eastAsia="x-none"/>
        </w:rPr>
        <w:t xml:space="preserve"> тыс. рублей   (</w:t>
      </w:r>
      <w:r w:rsidRPr="00D26069">
        <w:rPr>
          <w:i/>
          <w:lang w:val="x-none" w:eastAsia="x-none"/>
        </w:rPr>
        <w:t xml:space="preserve">удельный вес – </w:t>
      </w:r>
      <w:r w:rsidRPr="00D26069">
        <w:rPr>
          <w:i/>
          <w:lang w:eastAsia="x-none"/>
        </w:rPr>
        <w:t>4,0</w:t>
      </w:r>
      <w:r w:rsidRPr="00D26069">
        <w:rPr>
          <w:i/>
          <w:lang w:val="x-none" w:eastAsia="x-none"/>
        </w:rPr>
        <w:t xml:space="preserve"> %</w:t>
      </w:r>
      <w:r w:rsidRPr="00D26069">
        <w:rPr>
          <w:lang w:val="x-none" w:eastAsia="x-none"/>
        </w:rPr>
        <w:t xml:space="preserve">), штрафы, санкции, возмещение ущерба  – </w:t>
      </w:r>
      <w:r w:rsidRPr="00D26069">
        <w:rPr>
          <w:lang w:eastAsia="x-none"/>
        </w:rPr>
        <w:t>9 300,0</w:t>
      </w:r>
      <w:r w:rsidRPr="00D26069">
        <w:rPr>
          <w:lang w:val="x-none" w:eastAsia="x-none"/>
        </w:rPr>
        <w:t xml:space="preserve"> тыс. рублей   (</w:t>
      </w:r>
      <w:r w:rsidRPr="00D26069">
        <w:rPr>
          <w:i/>
          <w:lang w:val="x-none" w:eastAsia="x-none"/>
        </w:rPr>
        <w:t>удельный вес –</w:t>
      </w:r>
      <w:r w:rsidRPr="00D26069">
        <w:rPr>
          <w:i/>
          <w:lang w:eastAsia="x-none"/>
        </w:rPr>
        <w:t xml:space="preserve"> 2,1 </w:t>
      </w:r>
      <w:r w:rsidRPr="00D26069">
        <w:rPr>
          <w:i/>
          <w:lang w:val="x-none" w:eastAsia="x-none"/>
        </w:rPr>
        <w:t>%</w:t>
      </w:r>
      <w:r w:rsidRPr="00D26069">
        <w:rPr>
          <w:lang w:val="x-none" w:eastAsia="x-none"/>
        </w:rPr>
        <w:t>)</w:t>
      </w:r>
      <w:r w:rsidRPr="00D26069">
        <w:rPr>
          <w:lang w:eastAsia="x-none"/>
        </w:rPr>
        <w:t>, прочие неналоговые доходы –  59 424,4 тыс. рублей   (</w:t>
      </w:r>
      <w:r w:rsidRPr="00D26069">
        <w:rPr>
          <w:i/>
          <w:lang w:eastAsia="x-none"/>
        </w:rPr>
        <w:t>удельный вес – 13,2 %</w:t>
      </w:r>
      <w:r w:rsidRPr="00D26069">
        <w:rPr>
          <w:lang w:eastAsia="x-none"/>
        </w:rPr>
        <w:t>).</w:t>
      </w:r>
      <w:r w:rsidRPr="00D26069">
        <w:rPr>
          <w:noProof/>
        </w:rPr>
        <w:t xml:space="preserve"> </w:t>
      </w:r>
    </w:p>
    <w:p w:rsidR="002440B3" w:rsidRPr="00D26069" w:rsidRDefault="002440B3" w:rsidP="002440B3">
      <w:pPr>
        <w:ind w:firstLine="708"/>
        <w:jc w:val="both"/>
        <w:rPr>
          <w:noProof/>
        </w:rPr>
      </w:pPr>
    </w:p>
    <w:p w:rsidR="002440B3" w:rsidRPr="00D26069" w:rsidRDefault="00F93AE4" w:rsidP="002440B3">
      <w:r>
        <w:rPr>
          <w:noProof/>
        </w:rPr>
        <w:lastRenderedPageBreak/>
        <w:drawing>
          <wp:inline distT="0" distB="0" distL="0" distR="0">
            <wp:extent cx="5943600" cy="4352290"/>
            <wp:effectExtent l="0" t="0" r="19050" b="1016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40B3" w:rsidRPr="00D26069" w:rsidRDefault="002440B3" w:rsidP="002440B3">
      <w:pPr>
        <w:ind w:firstLine="708"/>
        <w:jc w:val="both"/>
        <w:rPr>
          <w:noProof/>
          <w:sz w:val="26"/>
          <w:szCs w:val="26"/>
        </w:rPr>
      </w:pPr>
    </w:p>
    <w:p w:rsidR="002440B3" w:rsidRPr="00D26069" w:rsidRDefault="002440B3" w:rsidP="002440B3">
      <w:pPr>
        <w:ind w:firstLine="708"/>
        <w:jc w:val="both"/>
        <w:rPr>
          <w:lang w:eastAsia="x-none"/>
        </w:rPr>
      </w:pPr>
      <w:r w:rsidRPr="00D26069">
        <w:rPr>
          <w:noProof/>
        </w:rPr>
        <w:t>Уменьшение за счет</w:t>
      </w:r>
      <w:r w:rsidRPr="00D26069">
        <w:rPr>
          <w:lang w:eastAsia="x-none"/>
        </w:rPr>
        <w:t xml:space="preserve"> платы за установку и эксплуатацию рекламной конструкции,</w:t>
      </w:r>
      <w:r w:rsidRPr="00D26069">
        <w:rPr>
          <w:bCs/>
          <w:lang w:eastAsia="x-none"/>
        </w:rPr>
        <w:t xml:space="preserve"> </w:t>
      </w:r>
      <w:r w:rsidRPr="00D26069">
        <w:t xml:space="preserve">доходов от перераспределения земель и за </w:t>
      </w:r>
      <w:r w:rsidRPr="00D26069">
        <w:rPr>
          <w:lang w:eastAsia="x-none"/>
        </w:rPr>
        <w:t>возмещение за изымаемое жилое помещение.</w:t>
      </w:r>
    </w:p>
    <w:p w:rsidR="002440B3" w:rsidRPr="00D26069" w:rsidRDefault="002440B3" w:rsidP="002440B3">
      <w:pPr>
        <w:ind w:firstLine="708"/>
        <w:jc w:val="both"/>
        <w:rPr>
          <w:lang w:eastAsia="x-none"/>
        </w:rPr>
      </w:pP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Неналоговые доходы</w:t>
      </w:r>
      <w:r w:rsidRPr="00D26069">
        <w:rPr>
          <w:lang w:eastAsia="x-none"/>
        </w:rPr>
        <w:t xml:space="preserve"> бюджета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городского округа</w:t>
      </w:r>
      <w:r w:rsidRPr="00D26069">
        <w:rPr>
          <w:lang w:val="x-none" w:eastAsia="x-none"/>
        </w:rPr>
        <w:t xml:space="preserve"> «город Якутск» на 20</w:t>
      </w:r>
      <w:r w:rsidRPr="00D26069">
        <w:rPr>
          <w:lang w:eastAsia="x-none"/>
        </w:rPr>
        <w:t>23</w:t>
      </w:r>
      <w:r w:rsidRPr="00D26069">
        <w:rPr>
          <w:lang w:val="x-none" w:eastAsia="x-none"/>
        </w:rPr>
        <w:t xml:space="preserve"> год планируются </w:t>
      </w:r>
      <w:r w:rsidRPr="00D26069">
        <w:rPr>
          <w:lang w:eastAsia="x-none"/>
        </w:rPr>
        <w:t>в размере 452 220,8</w:t>
      </w:r>
      <w:r w:rsidRPr="00D26069">
        <w:rPr>
          <w:lang w:val="x-none" w:eastAsia="x-none"/>
        </w:rPr>
        <w:t xml:space="preserve"> тыс. рублей </w:t>
      </w:r>
      <w:r w:rsidRPr="00D26069">
        <w:rPr>
          <w:lang w:eastAsia="x-none"/>
        </w:rPr>
        <w:t>с ростом на 0,4 процента или на 1 761,7 тыс. рублей   к прогнозу 2022 года</w:t>
      </w:r>
      <w:r w:rsidRPr="00D26069">
        <w:rPr>
          <w:lang w:val="x-none" w:eastAsia="x-none"/>
        </w:rPr>
        <w:t xml:space="preserve">, в том числе доходы от использования имущества, находящегося в муниципальной собственности – </w:t>
      </w:r>
      <w:r w:rsidRPr="00D26069">
        <w:rPr>
          <w:lang w:eastAsia="x-none"/>
        </w:rPr>
        <w:t xml:space="preserve">354 103,1 </w:t>
      </w:r>
      <w:r w:rsidRPr="00D26069">
        <w:rPr>
          <w:lang w:val="x-none" w:eastAsia="x-none"/>
        </w:rPr>
        <w:t>тыс. рублей   (</w:t>
      </w:r>
      <w:r w:rsidRPr="00D26069">
        <w:rPr>
          <w:i/>
          <w:lang w:val="x-none" w:eastAsia="x-none"/>
        </w:rPr>
        <w:t xml:space="preserve">удельный вес – </w:t>
      </w:r>
      <w:r w:rsidRPr="00D26069">
        <w:rPr>
          <w:i/>
          <w:lang w:eastAsia="x-none"/>
        </w:rPr>
        <w:t>78,3</w:t>
      </w:r>
      <w:r w:rsidRPr="00D26069">
        <w:rPr>
          <w:i/>
          <w:lang w:val="x-none" w:eastAsia="x-none"/>
        </w:rPr>
        <w:t xml:space="preserve"> %</w:t>
      </w:r>
      <w:r w:rsidRPr="00D26069">
        <w:rPr>
          <w:lang w:val="x-none" w:eastAsia="x-none"/>
        </w:rPr>
        <w:t xml:space="preserve">), платежи при пользовании природными ресурсами – </w:t>
      </w:r>
      <w:r w:rsidRPr="00D26069">
        <w:rPr>
          <w:lang w:eastAsia="x-none"/>
        </w:rPr>
        <w:t>8 229,0</w:t>
      </w:r>
      <w:r w:rsidRPr="00D26069">
        <w:rPr>
          <w:lang w:val="x-none" w:eastAsia="x-none"/>
        </w:rPr>
        <w:t xml:space="preserve"> тыс. рублей   (</w:t>
      </w:r>
      <w:r w:rsidRPr="00D26069">
        <w:rPr>
          <w:i/>
          <w:lang w:val="x-none" w:eastAsia="x-none"/>
        </w:rPr>
        <w:t xml:space="preserve">удельный вес – </w:t>
      </w:r>
      <w:r w:rsidRPr="00D26069">
        <w:rPr>
          <w:i/>
          <w:lang w:eastAsia="x-none"/>
        </w:rPr>
        <w:t>1,8</w:t>
      </w:r>
      <w:r w:rsidRPr="00D26069">
        <w:rPr>
          <w:i/>
          <w:lang w:val="x-none" w:eastAsia="x-none"/>
        </w:rPr>
        <w:t xml:space="preserve"> %</w:t>
      </w:r>
      <w:r w:rsidRPr="00D26069">
        <w:rPr>
          <w:lang w:val="x-none" w:eastAsia="x-none"/>
        </w:rPr>
        <w:t>), доходы от оказания платных услуг</w:t>
      </w:r>
      <w:r w:rsidRPr="00D26069">
        <w:rPr>
          <w:lang w:eastAsia="x-none"/>
        </w:rPr>
        <w:t xml:space="preserve"> и компенсации затрат</w:t>
      </w:r>
      <w:r w:rsidRPr="00D26069">
        <w:rPr>
          <w:lang w:val="x-none" w:eastAsia="x-none"/>
        </w:rPr>
        <w:t xml:space="preserve"> – </w:t>
      </w:r>
      <w:r w:rsidRPr="00D26069">
        <w:rPr>
          <w:lang w:eastAsia="x-none"/>
        </w:rPr>
        <w:t>3 900,0</w:t>
      </w:r>
      <w:r w:rsidRPr="00D26069">
        <w:rPr>
          <w:lang w:val="x-none" w:eastAsia="x-none"/>
        </w:rPr>
        <w:t xml:space="preserve"> тыс. рублей   (</w:t>
      </w:r>
      <w:r w:rsidRPr="00D26069">
        <w:rPr>
          <w:i/>
          <w:lang w:val="x-none" w:eastAsia="x-none"/>
        </w:rPr>
        <w:t xml:space="preserve">удельный вес – </w:t>
      </w:r>
      <w:r w:rsidRPr="00D26069">
        <w:rPr>
          <w:i/>
          <w:lang w:eastAsia="x-none"/>
        </w:rPr>
        <w:t>0,9</w:t>
      </w:r>
      <w:r w:rsidRPr="00D26069">
        <w:rPr>
          <w:i/>
          <w:lang w:val="x-none" w:eastAsia="x-none"/>
        </w:rPr>
        <w:t xml:space="preserve"> %</w:t>
      </w:r>
      <w:r w:rsidRPr="00D26069">
        <w:rPr>
          <w:lang w:val="x-none" w:eastAsia="x-none"/>
        </w:rPr>
        <w:t xml:space="preserve">), доходы от продажи материальных и нематериальных активов – </w:t>
      </w:r>
      <w:r w:rsidRPr="00D26069">
        <w:rPr>
          <w:lang w:eastAsia="x-none"/>
        </w:rPr>
        <w:t>18 660,0</w:t>
      </w:r>
      <w:r w:rsidRPr="00D26069">
        <w:rPr>
          <w:lang w:val="x-none" w:eastAsia="x-none"/>
        </w:rPr>
        <w:t xml:space="preserve"> тыс. рублей   (</w:t>
      </w:r>
      <w:r w:rsidRPr="00D26069">
        <w:rPr>
          <w:i/>
          <w:lang w:val="x-none" w:eastAsia="x-none"/>
        </w:rPr>
        <w:t xml:space="preserve">удельный вес – </w:t>
      </w:r>
      <w:r w:rsidRPr="00D26069">
        <w:rPr>
          <w:i/>
          <w:lang w:eastAsia="x-none"/>
        </w:rPr>
        <w:t>4,1</w:t>
      </w:r>
      <w:r w:rsidRPr="00D26069">
        <w:rPr>
          <w:i/>
          <w:lang w:val="x-none" w:eastAsia="x-none"/>
        </w:rPr>
        <w:t xml:space="preserve"> %</w:t>
      </w:r>
      <w:r w:rsidRPr="00D26069">
        <w:rPr>
          <w:lang w:val="x-none" w:eastAsia="x-none"/>
        </w:rPr>
        <w:t xml:space="preserve">), штрафы, санкции, возмещение ущерба  – </w:t>
      </w:r>
      <w:r w:rsidRPr="00D26069">
        <w:rPr>
          <w:lang w:eastAsia="x-none"/>
        </w:rPr>
        <w:t>9 500,0</w:t>
      </w:r>
      <w:r w:rsidRPr="00D26069">
        <w:rPr>
          <w:lang w:val="x-none" w:eastAsia="x-none"/>
        </w:rPr>
        <w:t xml:space="preserve"> тыс. рублей   (</w:t>
      </w:r>
      <w:r w:rsidRPr="00D26069">
        <w:rPr>
          <w:i/>
          <w:lang w:val="x-none" w:eastAsia="x-none"/>
        </w:rPr>
        <w:t>удельный вес –</w:t>
      </w:r>
      <w:r w:rsidRPr="00D26069">
        <w:rPr>
          <w:i/>
          <w:lang w:eastAsia="x-none"/>
        </w:rPr>
        <w:t xml:space="preserve"> 2,1 </w:t>
      </w:r>
      <w:r w:rsidRPr="00D26069">
        <w:rPr>
          <w:i/>
          <w:lang w:val="x-none" w:eastAsia="x-none"/>
        </w:rPr>
        <w:t>%</w:t>
      </w:r>
      <w:r w:rsidRPr="00D26069">
        <w:rPr>
          <w:lang w:val="x-none" w:eastAsia="x-none"/>
        </w:rPr>
        <w:t>)</w:t>
      </w:r>
      <w:r w:rsidRPr="00D26069">
        <w:rPr>
          <w:lang w:eastAsia="x-none"/>
        </w:rPr>
        <w:t>, прочие неналоговые доходы – 57 828,7 тыс. рублей   (</w:t>
      </w:r>
      <w:r w:rsidRPr="00D26069">
        <w:rPr>
          <w:i/>
          <w:lang w:eastAsia="x-none"/>
        </w:rPr>
        <w:t>удельный вес – 12,8 %</w:t>
      </w:r>
      <w:r w:rsidRPr="00D26069">
        <w:rPr>
          <w:lang w:eastAsia="x-none"/>
        </w:rPr>
        <w:t>).</w:t>
      </w:r>
    </w:p>
    <w:p w:rsidR="002440B3" w:rsidRPr="00D26069" w:rsidRDefault="002440B3" w:rsidP="002440B3">
      <w:pPr>
        <w:ind w:firstLine="708"/>
        <w:jc w:val="both"/>
        <w:rPr>
          <w:lang w:eastAsia="x-none"/>
        </w:rPr>
      </w:pPr>
      <w:r w:rsidRPr="00D26069">
        <w:rPr>
          <w:lang w:val="x-none" w:eastAsia="x-none"/>
        </w:rPr>
        <w:t>Неналоговые доходы</w:t>
      </w:r>
      <w:r w:rsidRPr="00D26069">
        <w:rPr>
          <w:lang w:eastAsia="x-none"/>
        </w:rPr>
        <w:t xml:space="preserve"> бюджета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>городского округа</w:t>
      </w:r>
      <w:r w:rsidRPr="00D26069">
        <w:rPr>
          <w:lang w:val="x-none" w:eastAsia="x-none"/>
        </w:rPr>
        <w:t xml:space="preserve"> «город Якутск» на 20</w:t>
      </w:r>
      <w:r w:rsidRPr="00D26069">
        <w:rPr>
          <w:lang w:eastAsia="x-none"/>
        </w:rPr>
        <w:t>24</w:t>
      </w:r>
      <w:r w:rsidRPr="00D26069">
        <w:rPr>
          <w:lang w:val="x-none" w:eastAsia="x-none"/>
        </w:rPr>
        <w:t xml:space="preserve"> год планируются </w:t>
      </w:r>
      <w:r w:rsidRPr="00D26069">
        <w:rPr>
          <w:lang w:eastAsia="x-none"/>
        </w:rPr>
        <w:t>в размере 460 186,1</w:t>
      </w:r>
      <w:r w:rsidRPr="00D26069">
        <w:rPr>
          <w:lang w:val="x-none" w:eastAsia="x-none"/>
        </w:rPr>
        <w:t xml:space="preserve"> тыс. рублей  </w:t>
      </w:r>
      <w:r w:rsidRPr="00D26069">
        <w:rPr>
          <w:lang w:eastAsia="x-none"/>
        </w:rPr>
        <w:t xml:space="preserve"> с ростом на 1,8 процентов или на 7 965,3 тыс. рублей   к прогнозу 2023 года</w:t>
      </w:r>
      <w:r w:rsidRPr="00D26069">
        <w:rPr>
          <w:lang w:val="x-none" w:eastAsia="x-none"/>
        </w:rPr>
        <w:t xml:space="preserve">, в том числе доходы от использования имущества, находящегося в муниципальной собственности – </w:t>
      </w:r>
      <w:r w:rsidRPr="00D26069">
        <w:rPr>
          <w:lang w:eastAsia="x-none"/>
        </w:rPr>
        <w:t>362 868,4</w:t>
      </w:r>
      <w:r w:rsidRPr="00D26069">
        <w:rPr>
          <w:lang w:val="x-none" w:eastAsia="x-none"/>
        </w:rPr>
        <w:t xml:space="preserve"> тыс. рублей   (</w:t>
      </w:r>
      <w:r w:rsidRPr="00D26069">
        <w:rPr>
          <w:i/>
          <w:lang w:val="x-none" w:eastAsia="x-none"/>
        </w:rPr>
        <w:t xml:space="preserve">удельный вес – </w:t>
      </w:r>
      <w:r w:rsidRPr="00D26069">
        <w:rPr>
          <w:i/>
          <w:lang w:eastAsia="x-none"/>
        </w:rPr>
        <w:t>78,9</w:t>
      </w:r>
      <w:r w:rsidRPr="00D26069">
        <w:rPr>
          <w:i/>
          <w:lang w:val="x-none" w:eastAsia="x-none"/>
        </w:rPr>
        <w:t xml:space="preserve"> %</w:t>
      </w:r>
      <w:r w:rsidRPr="00D26069">
        <w:rPr>
          <w:lang w:val="x-none" w:eastAsia="x-none"/>
        </w:rPr>
        <w:t xml:space="preserve">), платежи при пользовании природными ресурсами – </w:t>
      </w:r>
      <w:r w:rsidRPr="00D26069">
        <w:rPr>
          <w:lang w:eastAsia="x-none"/>
        </w:rPr>
        <w:t>8 247,8</w:t>
      </w:r>
      <w:r w:rsidRPr="00D26069">
        <w:rPr>
          <w:lang w:val="x-none" w:eastAsia="x-none"/>
        </w:rPr>
        <w:t xml:space="preserve"> тыс. рублей   (</w:t>
      </w:r>
      <w:r w:rsidRPr="00D26069">
        <w:rPr>
          <w:i/>
          <w:lang w:val="x-none" w:eastAsia="x-none"/>
        </w:rPr>
        <w:t xml:space="preserve">удельный вес – </w:t>
      </w:r>
      <w:r w:rsidRPr="00D26069">
        <w:rPr>
          <w:i/>
          <w:lang w:eastAsia="x-none"/>
        </w:rPr>
        <w:t>1,8</w:t>
      </w:r>
      <w:r w:rsidRPr="00D26069">
        <w:rPr>
          <w:i/>
          <w:lang w:val="x-none" w:eastAsia="x-none"/>
        </w:rPr>
        <w:t xml:space="preserve"> %</w:t>
      </w:r>
      <w:r w:rsidRPr="00D26069">
        <w:rPr>
          <w:lang w:val="x-none" w:eastAsia="x-none"/>
        </w:rPr>
        <w:t>), доходы от оказания платных услуг</w:t>
      </w:r>
      <w:r w:rsidRPr="00D26069">
        <w:rPr>
          <w:lang w:eastAsia="x-none"/>
        </w:rPr>
        <w:t xml:space="preserve"> и компенсации затрат</w:t>
      </w:r>
      <w:r w:rsidRPr="00D26069">
        <w:rPr>
          <w:lang w:val="x-none" w:eastAsia="x-none"/>
        </w:rPr>
        <w:t xml:space="preserve"> – </w:t>
      </w:r>
      <w:r w:rsidRPr="00D26069">
        <w:rPr>
          <w:lang w:eastAsia="x-none"/>
        </w:rPr>
        <w:t>2 628,1</w:t>
      </w:r>
      <w:r w:rsidRPr="00D26069">
        <w:rPr>
          <w:lang w:val="x-none" w:eastAsia="x-none"/>
        </w:rPr>
        <w:t xml:space="preserve"> тыс. рублей   (</w:t>
      </w:r>
      <w:r w:rsidRPr="00D26069">
        <w:rPr>
          <w:i/>
          <w:lang w:val="x-none" w:eastAsia="x-none"/>
        </w:rPr>
        <w:t xml:space="preserve">удельный вес – </w:t>
      </w:r>
      <w:r w:rsidRPr="00D26069">
        <w:rPr>
          <w:i/>
          <w:lang w:eastAsia="x-none"/>
        </w:rPr>
        <w:t>0,6</w:t>
      </w:r>
      <w:r w:rsidRPr="00D26069">
        <w:rPr>
          <w:i/>
          <w:lang w:val="x-none" w:eastAsia="x-none"/>
        </w:rPr>
        <w:t xml:space="preserve"> %</w:t>
      </w:r>
      <w:r w:rsidRPr="00D26069">
        <w:rPr>
          <w:lang w:val="x-none" w:eastAsia="x-none"/>
        </w:rPr>
        <w:t xml:space="preserve">), доходы от продажи материальных и нематериальных активов – </w:t>
      </w:r>
      <w:r w:rsidRPr="00D26069">
        <w:rPr>
          <w:lang w:eastAsia="x-none"/>
        </w:rPr>
        <w:t>19 242,1</w:t>
      </w:r>
      <w:r w:rsidRPr="00D26069">
        <w:rPr>
          <w:lang w:val="x-none" w:eastAsia="x-none"/>
        </w:rPr>
        <w:t xml:space="preserve"> тыс. рублей   (</w:t>
      </w:r>
      <w:r w:rsidRPr="00D26069">
        <w:rPr>
          <w:i/>
          <w:lang w:val="x-none" w:eastAsia="x-none"/>
        </w:rPr>
        <w:t xml:space="preserve">удельный вес – </w:t>
      </w:r>
      <w:r w:rsidRPr="00D26069">
        <w:rPr>
          <w:i/>
          <w:lang w:eastAsia="x-none"/>
        </w:rPr>
        <w:t>4,2</w:t>
      </w:r>
      <w:r w:rsidRPr="00D26069">
        <w:rPr>
          <w:i/>
          <w:lang w:val="x-none" w:eastAsia="x-none"/>
        </w:rPr>
        <w:t xml:space="preserve"> %</w:t>
      </w:r>
      <w:r w:rsidRPr="00D26069">
        <w:rPr>
          <w:lang w:val="x-none" w:eastAsia="x-none"/>
        </w:rPr>
        <w:t xml:space="preserve">), штрафы, санкции, возмещение ущерба  – </w:t>
      </w:r>
      <w:r w:rsidRPr="00D26069">
        <w:rPr>
          <w:lang w:eastAsia="x-none"/>
        </w:rPr>
        <w:t>9 600,0</w:t>
      </w:r>
      <w:r w:rsidRPr="00D26069">
        <w:rPr>
          <w:lang w:val="x-none" w:eastAsia="x-none"/>
        </w:rPr>
        <w:t xml:space="preserve"> тыс. рублей   (</w:t>
      </w:r>
      <w:r w:rsidRPr="00D26069">
        <w:rPr>
          <w:i/>
          <w:lang w:val="x-none" w:eastAsia="x-none"/>
        </w:rPr>
        <w:t>удельный вес –</w:t>
      </w:r>
      <w:r w:rsidRPr="00D26069">
        <w:rPr>
          <w:i/>
          <w:lang w:eastAsia="x-none"/>
        </w:rPr>
        <w:t xml:space="preserve"> 2,1 </w:t>
      </w:r>
      <w:r w:rsidRPr="00D26069">
        <w:rPr>
          <w:i/>
          <w:lang w:val="x-none" w:eastAsia="x-none"/>
        </w:rPr>
        <w:t>%</w:t>
      </w:r>
      <w:r w:rsidRPr="00D26069">
        <w:rPr>
          <w:lang w:val="x-none" w:eastAsia="x-none"/>
        </w:rPr>
        <w:t>)</w:t>
      </w:r>
      <w:r w:rsidRPr="00D26069">
        <w:rPr>
          <w:lang w:eastAsia="x-none"/>
        </w:rPr>
        <w:t>, прочие неналоговые доходы – 57 599,7 тыс. рублей   (</w:t>
      </w:r>
      <w:r w:rsidRPr="00D26069">
        <w:rPr>
          <w:i/>
          <w:lang w:eastAsia="x-none"/>
        </w:rPr>
        <w:t>удельный вес – 12,5 %</w:t>
      </w:r>
      <w:r w:rsidRPr="00D26069">
        <w:rPr>
          <w:lang w:eastAsia="x-none"/>
        </w:rPr>
        <w:t>).</w:t>
      </w:r>
    </w:p>
    <w:p w:rsidR="00004CAF" w:rsidRDefault="00004CAF" w:rsidP="002440B3">
      <w:pPr>
        <w:ind w:firstLine="708"/>
        <w:jc w:val="both"/>
        <w:rPr>
          <w:lang w:eastAsia="x-none"/>
        </w:rPr>
      </w:pPr>
    </w:p>
    <w:p w:rsidR="00246533" w:rsidRDefault="00246533" w:rsidP="002440B3">
      <w:pPr>
        <w:ind w:firstLine="708"/>
        <w:jc w:val="both"/>
        <w:rPr>
          <w:lang w:eastAsia="x-none"/>
        </w:rPr>
      </w:pPr>
    </w:p>
    <w:p w:rsidR="00246533" w:rsidRPr="00D26069" w:rsidRDefault="00246533" w:rsidP="002440B3">
      <w:pPr>
        <w:ind w:firstLine="708"/>
        <w:jc w:val="both"/>
        <w:rPr>
          <w:lang w:eastAsia="x-none"/>
        </w:rPr>
      </w:pPr>
    </w:p>
    <w:p w:rsidR="002440B3" w:rsidRPr="00D26069" w:rsidRDefault="002440B3" w:rsidP="00004CAF">
      <w:pPr>
        <w:keepNext/>
        <w:keepLines/>
        <w:jc w:val="center"/>
        <w:outlineLvl w:val="2"/>
        <w:rPr>
          <w:bCs/>
          <w:i/>
          <w:lang w:eastAsia="x-none"/>
        </w:rPr>
      </w:pPr>
      <w:bookmarkStart w:id="30" w:name="_Toc88055282"/>
      <w:r w:rsidRPr="00D26069">
        <w:rPr>
          <w:bCs/>
          <w:i/>
          <w:lang w:val="x-none" w:eastAsia="x-none"/>
        </w:rPr>
        <w:lastRenderedPageBreak/>
        <w:t xml:space="preserve">Дивиденды по </w:t>
      </w:r>
      <w:r w:rsidRPr="00D26069">
        <w:rPr>
          <w:rFonts w:eastAsia="Times New Roman"/>
          <w:i/>
        </w:rPr>
        <w:t>акциям</w:t>
      </w:r>
      <w:r w:rsidRPr="00D26069">
        <w:rPr>
          <w:bCs/>
          <w:i/>
          <w:lang w:val="x-none" w:eastAsia="x-none"/>
        </w:rPr>
        <w:t xml:space="preserve">, принадлежащим </w:t>
      </w:r>
      <w:r w:rsidRPr="00D26069">
        <w:rPr>
          <w:bCs/>
          <w:i/>
          <w:lang w:eastAsia="x-none"/>
        </w:rPr>
        <w:t>городскому округу</w:t>
      </w:r>
      <w:bookmarkEnd w:id="30"/>
    </w:p>
    <w:p w:rsidR="002440B3" w:rsidRPr="00D26069" w:rsidRDefault="002440B3" w:rsidP="002440B3">
      <w:pPr>
        <w:ind w:right="-6" w:firstLine="540"/>
        <w:jc w:val="center"/>
        <w:rPr>
          <w:bCs/>
          <w:i/>
          <w:lang w:eastAsia="x-none"/>
        </w:rPr>
      </w:pPr>
    </w:p>
    <w:p w:rsidR="002440B3" w:rsidRPr="00D26069" w:rsidRDefault="002440B3" w:rsidP="002440B3">
      <w:pPr>
        <w:ind w:right="-6"/>
        <w:jc w:val="both"/>
        <w:rPr>
          <w:bCs/>
          <w:lang w:eastAsia="x-none"/>
        </w:rPr>
      </w:pPr>
      <w:r w:rsidRPr="00D26069">
        <w:rPr>
          <w:bCs/>
          <w:lang w:val="x-none" w:eastAsia="x-none"/>
        </w:rPr>
        <w:tab/>
      </w:r>
      <w:r w:rsidRPr="00D26069">
        <w:rPr>
          <w:bCs/>
          <w:lang w:eastAsia="x-none"/>
        </w:rPr>
        <w:t>В соответствии с Федеральным законом от 26 декабря 1995 года № 208-ФЗ «Об акционерных обществах» решение о выплате дивидендов за счет прибыли после налогообложения (чистой прибыли) общества принимается советом директоров (наблюдательным советом) общества.</w:t>
      </w:r>
    </w:p>
    <w:p w:rsidR="002440B3" w:rsidRPr="00D26069" w:rsidRDefault="002440B3" w:rsidP="002440B3">
      <w:pPr>
        <w:ind w:right="-6"/>
        <w:jc w:val="both"/>
        <w:rPr>
          <w:bCs/>
          <w:lang w:eastAsia="x-none"/>
        </w:rPr>
      </w:pPr>
      <w:r w:rsidRPr="00D26069">
        <w:rPr>
          <w:bCs/>
          <w:lang w:eastAsia="x-none"/>
        </w:rPr>
        <w:tab/>
        <w:t xml:space="preserve">В настоящее время городской округ «город Якутск» является акционером в следующих обществах: </w:t>
      </w:r>
    </w:p>
    <w:p w:rsidR="002440B3" w:rsidRPr="00D26069" w:rsidRDefault="002440B3" w:rsidP="002440B3">
      <w:pPr>
        <w:ind w:right="-6" w:firstLine="708"/>
        <w:jc w:val="both"/>
        <w:rPr>
          <w:bCs/>
          <w:lang w:eastAsia="x-none"/>
        </w:rPr>
      </w:pPr>
      <w:r w:rsidRPr="00D26069">
        <w:rPr>
          <w:bCs/>
          <w:lang w:eastAsia="x-none"/>
        </w:rPr>
        <w:t>- АО «Якутдорстрой», АО «Поликлиника профилактического осмотра», АО «Якутская процессинговая компания «Платежи», АО «Кинотеатр Центральный», АО «Теплоэнергия», ООО МСЗ «Агентство по развитию территорий» с долей в размере 100 %;</w:t>
      </w:r>
    </w:p>
    <w:p w:rsidR="002440B3" w:rsidRPr="00D26069" w:rsidRDefault="002440B3" w:rsidP="002440B3">
      <w:pPr>
        <w:ind w:right="-6" w:firstLine="708"/>
        <w:jc w:val="both"/>
        <w:rPr>
          <w:bCs/>
          <w:lang w:eastAsia="x-none"/>
        </w:rPr>
      </w:pPr>
      <w:r w:rsidRPr="00D26069">
        <w:rPr>
          <w:bCs/>
          <w:lang w:eastAsia="x-none"/>
        </w:rPr>
        <w:t>- ПАО «Сбербанк» с долей в размере 0,000952 %;</w:t>
      </w:r>
    </w:p>
    <w:p w:rsidR="002440B3" w:rsidRPr="00D26069" w:rsidRDefault="002440B3" w:rsidP="002440B3">
      <w:pPr>
        <w:ind w:right="-6" w:firstLine="708"/>
        <w:jc w:val="both"/>
        <w:rPr>
          <w:bCs/>
          <w:lang w:eastAsia="x-none"/>
        </w:rPr>
      </w:pPr>
      <w:r w:rsidRPr="00D26069">
        <w:rPr>
          <w:bCs/>
          <w:lang w:eastAsia="x-none"/>
        </w:rPr>
        <w:t>- АО «Якутская птицефабрика» с долей в размере 13,0 %;</w:t>
      </w:r>
    </w:p>
    <w:p w:rsidR="002440B3" w:rsidRPr="00D26069" w:rsidRDefault="002440B3" w:rsidP="002440B3">
      <w:pPr>
        <w:ind w:right="-6" w:firstLine="708"/>
        <w:jc w:val="both"/>
        <w:rPr>
          <w:bCs/>
          <w:lang w:eastAsia="x-none"/>
        </w:rPr>
      </w:pPr>
      <w:r w:rsidRPr="00D26069">
        <w:rPr>
          <w:bCs/>
          <w:lang w:eastAsia="x-none"/>
        </w:rPr>
        <w:t>- АКБ «Алмазэргиэнбанк» АО с долей в размере 1,86 %;</w:t>
      </w:r>
    </w:p>
    <w:p w:rsidR="002440B3" w:rsidRPr="00D26069" w:rsidRDefault="002440B3" w:rsidP="002440B3">
      <w:pPr>
        <w:ind w:right="-6" w:firstLine="708"/>
        <w:jc w:val="both"/>
        <w:rPr>
          <w:bCs/>
          <w:lang w:eastAsia="x-none"/>
        </w:rPr>
      </w:pPr>
      <w:r w:rsidRPr="00D26069">
        <w:rPr>
          <w:bCs/>
          <w:lang w:eastAsia="x-none"/>
        </w:rPr>
        <w:t>- АО «Якутский хлебокомбинат» с долей в размере 18,05 %;</w:t>
      </w:r>
    </w:p>
    <w:p w:rsidR="002440B3" w:rsidRPr="00D26069" w:rsidRDefault="002440B3" w:rsidP="002440B3">
      <w:pPr>
        <w:ind w:right="-6" w:firstLine="708"/>
        <w:jc w:val="both"/>
        <w:rPr>
          <w:bCs/>
          <w:lang w:eastAsia="x-none"/>
        </w:rPr>
      </w:pPr>
      <w:r w:rsidRPr="00D26069">
        <w:rPr>
          <w:bCs/>
          <w:lang w:eastAsia="x-none"/>
        </w:rPr>
        <w:t>- ПАО «Якутуглестрой» с долей в размере 0,9 %;</w:t>
      </w:r>
    </w:p>
    <w:p w:rsidR="002440B3" w:rsidRPr="00D26069" w:rsidRDefault="002440B3" w:rsidP="002440B3">
      <w:pPr>
        <w:ind w:right="-6" w:firstLine="709"/>
        <w:jc w:val="both"/>
        <w:rPr>
          <w:bCs/>
          <w:lang w:eastAsia="x-none"/>
        </w:rPr>
      </w:pPr>
      <w:r w:rsidRPr="00D26069">
        <w:rPr>
          <w:bCs/>
          <w:lang w:eastAsia="x-none"/>
        </w:rPr>
        <w:t>- Акции обыкновенные именные АО ФАПК «Якутия» в количестве 10 107 167 штук с балансовой стоимостью 101 071,6 тыс. рублей (доля в размере 48,04 %) переданы на праве хозяйственного ведения за МУП Городские бани» распоряжением ДИиЗО ОА г. Якутска от 19.08.2020 № 238-р «О закреплении на праве хозяйственного ведения ценных бумаг – обыкновенных именных акций АО ФАПК «Якутия» за МУП «Городские бани»;</w:t>
      </w:r>
    </w:p>
    <w:p w:rsidR="002440B3" w:rsidRPr="00D26069" w:rsidRDefault="002440B3" w:rsidP="002440B3">
      <w:pPr>
        <w:ind w:right="-6" w:firstLine="709"/>
        <w:jc w:val="both"/>
        <w:rPr>
          <w:bCs/>
          <w:lang w:eastAsia="x-none"/>
        </w:rPr>
      </w:pPr>
      <w:r w:rsidRPr="00D26069">
        <w:rPr>
          <w:bCs/>
          <w:lang w:eastAsia="x-none"/>
        </w:rPr>
        <w:t>- Акции обыкновенные именные АО ФАПК «Якутия» в количестве 38 241 254 штуки с балансовой стоимостью 382 412,5 тыс. рублей (доля в размере 48,04 %) переданы на праве хозяйственного ведения за МУП «Горснаб» распоряжением ДИиЗО ОА г.Якутска от 03.06.2020 № 167-р «О закреплении на праве хозяйственного ведения ценных бумаг – обыкновенных именных акций АО ФАПК «Якутия» за МУП «Горснаб»;</w:t>
      </w:r>
    </w:p>
    <w:p w:rsidR="002440B3" w:rsidRPr="00D26069" w:rsidRDefault="002440B3" w:rsidP="002440B3">
      <w:pPr>
        <w:ind w:right="-6" w:firstLine="709"/>
        <w:jc w:val="both"/>
        <w:rPr>
          <w:bCs/>
          <w:lang w:eastAsia="x-none"/>
        </w:rPr>
      </w:pPr>
      <w:r w:rsidRPr="00D26069">
        <w:rPr>
          <w:bCs/>
          <w:lang w:eastAsia="x-none"/>
        </w:rPr>
        <w:t xml:space="preserve">-  Акции обыкновенные именные АО «Водоканал» в количестве 150 000 шт. с номинальной стоимостью 150 000,0 тыс. рублей переданы в государственную собственность Республики Саха (Якутия) распоряжением Окружной администрации города Якутска от 25.06.2021 г. № 1218р «О передаче объектов муниципальной собственности ГО «город Якутск» в государственную собственность Республики Саха (Якутия)». </w:t>
      </w:r>
    </w:p>
    <w:p w:rsidR="002440B3" w:rsidRPr="00D26069" w:rsidRDefault="002440B3" w:rsidP="002440B3">
      <w:pPr>
        <w:ind w:right="-6" w:firstLine="708"/>
        <w:jc w:val="both"/>
        <w:rPr>
          <w:b/>
          <w:bCs/>
          <w:lang w:eastAsia="x-none"/>
        </w:rPr>
      </w:pPr>
      <w:r w:rsidRPr="00D26069">
        <w:rPr>
          <w:b/>
          <w:bCs/>
          <w:lang w:eastAsia="x-none"/>
        </w:rPr>
        <w:t>Тем самым прогнозируется</w:t>
      </w:r>
      <w:r w:rsidRPr="00D26069">
        <w:rPr>
          <w:b/>
          <w:bCs/>
          <w:lang w:val="x-none" w:eastAsia="x-none"/>
        </w:rPr>
        <w:t xml:space="preserve"> </w:t>
      </w:r>
      <w:r w:rsidRPr="00D26069">
        <w:rPr>
          <w:b/>
          <w:bCs/>
          <w:lang w:eastAsia="x-none"/>
        </w:rPr>
        <w:t xml:space="preserve">не </w:t>
      </w:r>
      <w:r w:rsidRPr="00D26069">
        <w:rPr>
          <w:b/>
          <w:bCs/>
          <w:lang w:val="x-none" w:eastAsia="x-none"/>
        </w:rPr>
        <w:t xml:space="preserve">поступление в </w:t>
      </w:r>
      <w:r w:rsidRPr="00D26069">
        <w:rPr>
          <w:b/>
          <w:bCs/>
          <w:lang w:eastAsia="x-none"/>
        </w:rPr>
        <w:t>бюджет ГО «город Якутск»</w:t>
      </w:r>
      <w:r w:rsidRPr="00D26069">
        <w:rPr>
          <w:b/>
          <w:bCs/>
          <w:lang w:val="x-none" w:eastAsia="x-none"/>
        </w:rPr>
        <w:t xml:space="preserve"> дивидендов по акциям</w:t>
      </w:r>
      <w:r w:rsidRPr="00D26069">
        <w:t xml:space="preserve"> </w:t>
      </w:r>
      <w:r w:rsidRPr="00D26069">
        <w:rPr>
          <w:b/>
          <w:bCs/>
          <w:lang w:eastAsia="x-none"/>
        </w:rPr>
        <w:t>АО ФАПК «Якутия» и АО «Водоканал».</w:t>
      </w:r>
    </w:p>
    <w:p w:rsidR="002440B3" w:rsidRPr="00D26069" w:rsidRDefault="002440B3" w:rsidP="002440B3">
      <w:pPr>
        <w:ind w:right="-6"/>
        <w:rPr>
          <w:bCs/>
          <w:i/>
          <w:lang w:val="x-none" w:eastAsia="x-none"/>
        </w:rPr>
      </w:pPr>
    </w:p>
    <w:p w:rsidR="002440B3" w:rsidRPr="00D26069" w:rsidRDefault="002440B3" w:rsidP="002440B3">
      <w:pPr>
        <w:ind w:right="-6" w:firstLine="708"/>
        <w:jc w:val="both"/>
        <w:rPr>
          <w:bCs/>
          <w:lang w:eastAsia="x-none"/>
        </w:rPr>
      </w:pPr>
      <w:r w:rsidRPr="00D26069">
        <w:rPr>
          <w:bCs/>
          <w:lang w:val="x-none" w:eastAsia="x-none"/>
        </w:rPr>
        <w:t>По данным администратора доходов Департамента имущественных и земельных отношений</w:t>
      </w:r>
      <w:r w:rsidRPr="00D26069">
        <w:rPr>
          <w:bCs/>
          <w:lang w:eastAsia="x-none"/>
        </w:rPr>
        <w:t xml:space="preserve"> Окружной администрации г. Якутска</w:t>
      </w:r>
      <w:r w:rsidRPr="00D26069">
        <w:rPr>
          <w:bCs/>
          <w:lang w:val="x-none" w:eastAsia="x-none"/>
        </w:rPr>
        <w:t xml:space="preserve"> </w:t>
      </w:r>
      <w:r w:rsidRPr="00D26069">
        <w:rPr>
          <w:bCs/>
          <w:lang w:eastAsia="x-none"/>
        </w:rPr>
        <w:t>прогнозируется</w:t>
      </w:r>
      <w:r w:rsidRPr="00D26069">
        <w:rPr>
          <w:bCs/>
          <w:lang w:val="x-none" w:eastAsia="x-none"/>
        </w:rPr>
        <w:t xml:space="preserve"> поступление в местный бюджет дивидендов по акциям, принадлежащим </w:t>
      </w:r>
      <w:r w:rsidRPr="00D26069">
        <w:rPr>
          <w:bCs/>
          <w:lang w:eastAsia="x-none"/>
        </w:rPr>
        <w:t>городскому округу</w:t>
      </w:r>
      <w:r w:rsidRPr="00D26069">
        <w:rPr>
          <w:bCs/>
          <w:lang w:val="x-none" w:eastAsia="x-none"/>
        </w:rPr>
        <w:t xml:space="preserve"> «город Якутск»</w:t>
      </w:r>
      <w:r w:rsidRPr="00D26069">
        <w:rPr>
          <w:bCs/>
          <w:lang w:eastAsia="x-none"/>
        </w:rPr>
        <w:t xml:space="preserve"> </w:t>
      </w:r>
      <w:r w:rsidRPr="00D26069">
        <w:rPr>
          <w:lang w:val="x-none" w:eastAsia="x-none"/>
        </w:rPr>
        <w:t xml:space="preserve">на основании утвержденной методики прогнозирования поступления доходов в бюджет </w:t>
      </w:r>
      <w:r w:rsidRPr="00D26069">
        <w:rPr>
          <w:bCs/>
          <w:lang w:eastAsia="x-none"/>
        </w:rPr>
        <w:t>в следующих размерах:</w:t>
      </w:r>
    </w:p>
    <w:p w:rsidR="002440B3" w:rsidRPr="00D26069" w:rsidRDefault="002440B3" w:rsidP="002440B3">
      <w:pPr>
        <w:ind w:right="-6" w:firstLine="708"/>
        <w:jc w:val="both"/>
        <w:rPr>
          <w:bCs/>
          <w:lang w:eastAsia="x-none"/>
        </w:rPr>
      </w:pPr>
      <w:r w:rsidRPr="00D26069">
        <w:rPr>
          <w:bCs/>
          <w:lang w:eastAsia="x-none"/>
        </w:rPr>
        <w:t>- на 2022 год в сумме 5 643,2 тыс. рублей, в том числе от АО «Якутдорстрой» - 243,6 тыс. рублей, АО «Поликлиника профилактического осмотра» - 11,4 тыс. рублей, АО «Кинотеатр Центральный» - 90,7 тыс. рублей, АО «Якутская процессинговая компан</w:t>
      </w:r>
      <w:r w:rsidR="00604B7D" w:rsidRPr="00D26069">
        <w:rPr>
          <w:bCs/>
          <w:lang w:eastAsia="x-none"/>
        </w:rPr>
        <w:t>ия «Платежи» -16,0 тыс. рублей</w:t>
      </w:r>
      <w:r w:rsidRPr="00D26069">
        <w:rPr>
          <w:bCs/>
          <w:lang w:eastAsia="x-none"/>
        </w:rPr>
        <w:t>, АО «Теплоэнергия» - 418,4 тыс. рублей, ООО МСЗ «АРТ» - 1 272,1 тыс. рублей, АКБ «Алмазэргиэнбанк» АО – 47,7 тыс. рублей, ПАО Сбербанк – 3 346,3 тыс. рублей, АО «Якутская птицефабрика» – 95,7 тыс. рублей, АО «Якутский хлебокомбинат» - 101,3 тыс. рублей;</w:t>
      </w:r>
    </w:p>
    <w:p w:rsidR="002440B3" w:rsidRPr="00D26069" w:rsidRDefault="002440B3" w:rsidP="002440B3">
      <w:pPr>
        <w:ind w:right="-6" w:firstLine="708"/>
        <w:jc w:val="both"/>
        <w:rPr>
          <w:bCs/>
          <w:lang w:eastAsia="x-none"/>
        </w:rPr>
      </w:pPr>
      <w:r w:rsidRPr="00D26069">
        <w:rPr>
          <w:bCs/>
          <w:lang w:eastAsia="x-none"/>
        </w:rPr>
        <w:t>- на 2023 год в сумме 5 925,3 тыс. рублей;</w:t>
      </w:r>
    </w:p>
    <w:p w:rsidR="002440B3" w:rsidRPr="00D26069" w:rsidRDefault="002440B3" w:rsidP="002440B3">
      <w:pPr>
        <w:ind w:right="-6" w:firstLine="708"/>
        <w:jc w:val="both"/>
        <w:rPr>
          <w:bCs/>
          <w:lang w:eastAsia="x-none"/>
        </w:rPr>
      </w:pPr>
      <w:r w:rsidRPr="00D26069">
        <w:rPr>
          <w:bCs/>
          <w:lang w:eastAsia="x-none"/>
        </w:rPr>
        <w:t>- на 2024 год в сумме 6 221,6 тыс. рублей.</w:t>
      </w:r>
    </w:p>
    <w:p w:rsidR="002440B3" w:rsidRPr="00D26069" w:rsidRDefault="002440B3" w:rsidP="002440B3">
      <w:pPr>
        <w:ind w:firstLine="703"/>
        <w:jc w:val="both"/>
      </w:pPr>
      <w:r w:rsidRPr="00D26069">
        <w:lastRenderedPageBreak/>
        <w:t>За прогнозируемый период в 2022 году по сравнению с уточненным бюджетом 2021 года доходы увеличились на 22 %, в 2023 и 2024 годах планируется стабильное увеличение на 5% по всем организациям.</w:t>
      </w:r>
    </w:p>
    <w:p w:rsidR="002440B3" w:rsidRPr="00D26069" w:rsidRDefault="002440B3" w:rsidP="002440B3">
      <w:pPr>
        <w:ind w:right="-6" w:firstLine="708"/>
        <w:jc w:val="center"/>
        <w:rPr>
          <w:i/>
          <w:lang w:eastAsia="x-none"/>
        </w:rPr>
      </w:pPr>
    </w:p>
    <w:p w:rsidR="002440B3" w:rsidRPr="00D26069" w:rsidRDefault="002440B3" w:rsidP="00004CAF">
      <w:pPr>
        <w:keepNext/>
        <w:keepLines/>
        <w:jc w:val="center"/>
        <w:outlineLvl w:val="2"/>
        <w:rPr>
          <w:i/>
          <w:lang w:val="x-none" w:eastAsia="x-none"/>
        </w:rPr>
      </w:pPr>
      <w:bookmarkStart w:id="31" w:name="_Toc88055283"/>
      <w:r w:rsidRPr="00D26069">
        <w:rPr>
          <w:rFonts w:eastAsia="Times New Roman"/>
          <w:i/>
        </w:rPr>
        <w:t>Доходы</w:t>
      </w:r>
      <w:r w:rsidRPr="00D26069">
        <w:rPr>
          <w:i/>
          <w:lang w:val="x-none" w:eastAsia="x-none"/>
        </w:rPr>
        <w:t xml:space="preserve"> от арендной платы за зем</w:t>
      </w:r>
      <w:r w:rsidRPr="00D26069">
        <w:rPr>
          <w:i/>
          <w:lang w:eastAsia="x-none"/>
        </w:rPr>
        <w:t xml:space="preserve">ельные участки, </w:t>
      </w:r>
      <w:r w:rsidRPr="00D26069">
        <w:rPr>
          <w:i/>
          <w:lang w:val="x-none" w:eastAsia="x-none"/>
        </w:rPr>
        <w:t>государственн</w:t>
      </w:r>
      <w:r w:rsidRPr="00D26069">
        <w:rPr>
          <w:i/>
          <w:lang w:eastAsia="x-none"/>
        </w:rPr>
        <w:t>ая</w:t>
      </w:r>
      <w:r w:rsidRPr="00D26069">
        <w:rPr>
          <w:i/>
          <w:lang w:val="x-none" w:eastAsia="x-none"/>
        </w:rPr>
        <w:t xml:space="preserve"> собственность на которые не разграничена</w:t>
      </w:r>
      <w:r w:rsidRPr="00D26069">
        <w:rPr>
          <w:i/>
          <w:lang w:eastAsia="x-none"/>
        </w:rPr>
        <w:t>,</w:t>
      </w:r>
      <w:r w:rsidRPr="00D26069">
        <w:rPr>
          <w:i/>
          <w:lang w:val="x-none" w:eastAsia="x-none"/>
        </w:rPr>
        <w:t xml:space="preserve"> а также средства</w:t>
      </w:r>
      <w:bookmarkEnd w:id="31"/>
      <w:r w:rsidRPr="00D26069">
        <w:rPr>
          <w:i/>
          <w:lang w:val="x-none" w:eastAsia="x-none"/>
        </w:rPr>
        <w:t xml:space="preserve"> </w:t>
      </w:r>
    </w:p>
    <w:p w:rsidR="002440B3" w:rsidRPr="00D26069" w:rsidRDefault="002440B3" w:rsidP="002440B3">
      <w:pPr>
        <w:ind w:right="-6" w:firstLine="708"/>
        <w:jc w:val="center"/>
        <w:rPr>
          <w:i/>
          <w:lang w:eastAsia="x-none"/>
        </w:rPr>
      </w:pPr>
      <w:r w:rsidRPr="00D26069">
        <w:rPr>
          <w:i/>
          <w:lang w:val="x-none" w:eastAsia="x-none"/>
        </w:rPr>
        <w:t>от продажи права на заключение договоров аренды</w:t>
      </w:r>
      <w:r w:rsidRPr="00D26069">
        <w:rPr>
          <w:i/>
          <w:lang w:eastAsia="x-none"/>
        </w:rPr>
        <w:t xml:space="preserve"> </w:t>
      </w:r>
    </w:p>
    <w:p w:rsidR="002440B3" w:rsidRPr="00D26069" w:rsidRDefault="002440B3" w:rsidP="002440B3">
      <w:pPr>
        <w:ind w:right="-6" w:firstLine="708"/>
        <w:jc w:val="center"/>
        <w:rPr>
          <w:i/>
          <w:lang w:eastAsia="x-none"/>
        </w:rPr>
      </w:pPr>
      <w:r w:rsidRPr="00D26069">
        <w:rPr>
          <w:i/>
          <w:lang w:eastAsia="x-none"/>
        </w:rPr>
        <w:t>указанных земельных участков</w:t>
      </w:r>
    </w:p>
    <w:p w:rsidR="002440B3" w:rsidRPr="00D26069" w:rsidRDefault="002440B3" w:rsidP="002440B3">
      <w:pPr>
        <w:ind w:right="-6" w:firstLine="708"/>
        <w:jc w:val="center"/>
        <w:rPr>
          <w:i/>
          <w:lang w:val="x-none" w:eastAsia="x-none"/>
        </w:rPr>
      </w:pPr>
    </w:p>
    <w:p w:rsidR="002440B3" w:rsidRPr="00D26069" w:rsidRDefault="002440B3" w:rsidP="002440B3">
      <w:pPr>
        <w:ind w:right="-6" w:firstLine="709"/>
        <w:jc w:val="both"/>
        <w:rPr>
          <w:lang w:eastAsia="x-none"/>
        </w:rPr>
      </w:pPr>
      <w:r w:rsidRPr="00D26069">
        <w:rPr>
          <w:lang w:val="x-none" w:eastAsia="x-none"/>
        </w:rPr>
        <w:t>Прогноз поступления арендной платы за зем</w:t>
      </w:r>
      <w:r w:rsidRPr="00D26069">
        <w:rPr>
          <w:lang w:eastAsia="x-none"/>
        </w:rPr>
        <w:t>ельные участки,</w:t>
      </w:r>
      <w:r w:rsidRPr="00D26069">
        <w:rPr>
          <w:lang w:val="x-none" w:eastAsia="x-none"/>
        </w:rPr>
        <w:t xml:space="preserve"> государственн</w:t>
      </w:r>
      <w:r w:rsidRPr="00D26069">
        <w:rPr>
          <w:lang w:eastAsia="x-none"/>
        </w:rPr>
        <w:t>ая</w:t>
      </w:r>
      <w:r w:rsidRPr="00D26069">
        <w:rPr>
          <w:lang w:val="x-none" w:eastAsia="x-none"/>
        </w:rPr>
        <w:t xml:space="preserve"> собственность на которые не разграничена, а также средств от продажи права на заключение договоров аренды</w:t>
      </w:r>
      <w:r w:rsidRPr="00D26069">
        <w:rPr>
          <w:lang w:eastAsia="x-none"/>
        </w:rPr>
        <w:t xml:space="preserve"> указанных земельных участков</w:t>
      </w:r>
      <w:r w:rsidRPr="00D26069">
        <w:rPr>
          <w:lang w:val="x-none" w:eastAsia="x-none"/>
        </w:rPr>
        <w:t xml:space="preserve"> </w:t>
      </w:r>
      <w:r w:rsidRPr="00D26069">
        <w:rPr>
          <w:lang w:eastAsia="x-none"/>
        </w:rPr>
        <w:t xml:space="preserve">составлен </w:t>
      </w:r>
      <w:r w:rsidRPr="00D26069">
        <w:rPr>
          <w:lang w:val="x-none" w:eastAsia="x-none"/>
        </w:rPr>
        <w:t>по данным</w:t>
      </w:r>
      <w:r w:rsidRPr="00D26069">
        <w:rPr>
          <w:lang w:eastAsia="x-none"/>
        </w:rPr>
        <w:t xml:space="preserve"> администратора доходов – </w:t>
      </w:r>
      <w:r w:rsidRPr="00D26069">
        <w:rPr>
          <w:lang w:val="x-none" w:eastAsia="x-none"/>
        </w:rPr>
        <w:t>МКУ «Агентство земельных отношений»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на основании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методики прогнозирования поступления доходов в бюджет</w:t>
      </w:r>
      <w:r w:rsidRPr="00D26069">
        <w:rPr>
          <w:lang w:eastAsia="x-none"/>
        </w:rPr>
        <w:t xml:space="preserve"> в следующих размерах:</w:t>
      </w:r>
    </w:p>
    <w:p w:rsidR="002440B3" w:rsidRPr="00D26069" w:rsidRDefault="002440B3" w:rsidP="002440B3">
      <w:pPr>
        <w:ind w:right="-6" w:firstLine="708"/>
        <w:jc w:val="both"/>
      </w:pPr>
      <w:r w:rsidRPr="00D26069">
        <w:rPr>
          <w:lang w:eastAsia="x-none"/>
        </w:rPr>
        <w:t xml:space="preserve">- на 2022 год – 291 000,0 тыс. рублей   со снижением на 0,3 процентов или 791,0 тыс. рублей   к плану 2021 года, </w:t>
      </w:r>
      <w:r w:rsidRPr="00D26069">
        <w:rPr>
          <w:lang w:val="x-none"/>
        </w:rPr>
        <w:t>в том числе</w:t>
      </w:r>
      <w:r w:rsidRPr="00D26069">
        <w:t xml:space="preserve"> доходы от арендной платы – 270 000,0 тыс. рублей,</w:t>
      </w:r>
      <w:r w:rsidRPr="00D26069">
        <w:rPr>
          <w:lang w:val="x-none"/>
        </w:rPr>
        <w:t xml:space="preserve"> средства от продажи права на заключение договоров аренды – </w:t>
      </w:r>
      <w:r w:rsidRPr="00D26069">
        <w:t>21 000,0</w:t>
      </w:r>
      <w:r w:rsidRPr="00D26069">
        <w:rPr>
          <w:lang w:val="x-none"/>
        </w:rPr>
        <w:t xml:space="preserve"> тыс. рублей</w:t>
      </w:r>
      <w:r w:rsidRPr="00D26069">
        <w:t>;</w:t>
      </w:r>
    </w:p>
    <w:p w:rsidR="002440B3" w:rsidRPr="00D26069" w:rsidRDefault="002440B3" w:rsidP="002440B3">
      <w:pPr>
        <w:ind w:right="-6" w:firstLine="708"/>
        <w:jc w:val="both"/>
      </w:pPr>
      <w:r w:rsidRPr="00D26069">
        <w:rPr>
          <w:lang w:eastAsia="x-none"/>
        </w:rPr>
        <w:t xml:space="preserve">- на 2023 год – 297 050,0 тыс. рублей   с ростом на 2,1 процента или 6 050,0 тыс. рублей   к прогнозу 2022 года, </w:t>
      </w:r>
      <w:r w:rsidRPr="00D26069">
        <w:rPr>
          <w:lang w:val="x-none"/>
        </w:rPr>
        <w:t>в том числе</w:t>
      </w:r>
      <w:r w:rsidRPr="00D26069">
        <w:t xml:space="preserve"> доходы от арендной платы – 275 000,0 тыс. рублей, </w:t>
      </w:r>
      <w:r w:rsidRPr="00D26069">
        <w:rPr>
          <w:lang w:val="x-none"/>
        </w:rPr>
        <w:t xml:space="preserve">средства от продажи права на заключение договоров аренды – </w:t>
      </w:r>
      <w:r w:rsidRPr="00D26069">
        <w:t>22 050,0</w:t>
      </w:r>
      <w:r w:rsidRPr="00D26069">
        <w:rPr>
          <w:lang w:val="x-none"/>
        </w:rPr>
        <w:t xml:space="preserve"> тыс. рублей</w:t>
      </w:r>
      <w:r w:rsidRPr="00D26069">
        <w:t xml:space="preserve">; </w:t>
      </w:r>
    </w:p>
    <w:p w:rsidR="002440B3" w:rsidRPr="00D26069" w:rsidRDefault="002440B3" w:rsidP="002440B3">
      <w:pPr>
        <w:ind w:right="-6" w:firstLine="708"/>
        <w:jc w:val="both"/>
        <w:rPr>
          <w:lang w:val="x-none"/>
        </w:rPr>
      </w:pPr>
      <w:r w:rsidRPr="00D26069">
        <w:rPr>
          <w:lang w:eastAsia="x-none"/>
        </w:rPr>
        <w:t xml:space="preserve">- на 2024 год – 303 100,0 тыс. рублей   с ростом на 2,0 процента или 6 050,0 тыс. рублей   к прогнозу 2023 года, </w:t>
      </w:r>
      <w:r w:rsidRPr="00D26069">
        <w:rPr>
          <w:lang w:val="x-none"/>
        </w:rPr>
        <w:t xml:space="preserve">в том числе </w:t>
      </w:r>
      <w:r w:rsidRPr="00D26069">
        <w:t>доходы от арендной платы</w:t>
      </w:r>
      <w:r w:rsidRPr="00D26069">
        <w:rPr>
          <w:lang w:val="x-none"/>
        </w:rPr>
        <w:t xml:space="preserve"> </w:t>
      </w:r>
      <w:r w:rsidRPr="00D26069">
        <w:t xml:space="preserve">– 280 000,0 тыс. рублей, </w:t>
      </w:r>
      <w:r w:rsidRPr="00D26069">
        <w:rPr>
          <w:lang w:val="x-none"/>
        </w:rPr>
        <w:t>средства от продажи права на заключение договоров аренды –</w:t>
      </w:r>
      <w:r w:rsidRPr="00D26069">
        <w:t xml:space="preserve"> 23 100,0</w:t>
      </w:r>
      <w:r w:rsidRPr="00D26069">
        <w:rPr>
          <w:lang w:val="x-none"/>
        </w:rPr>
        <w:t xml:space="preserve"> тыс. рублей</w:t>
      </w:r>
      <w:r w:rsidRPr="00D26069">
        <w:t>.</w:t>
      </w:r>
      <w:r w:rsidRPr="00D26069">
        <w:rPr>
          <w:lang w:val="x-none"/>
        </w:rPr>
        <w:t xml:space="preserve">  </w:t>
      </w:r>
    </w:p>
    <w:p w:rsidR="002440B3" w:rsidRPr="00D26069" w:rsidRDefault="002440B3" w:rsidP="002440B3">
      <w:pPr>
        <w:ind w:firstLine="708"/>
        <w:contextualSpacing/>
        <w:jc w:val="both"/>
      </w:pPr>
      <w:r w:rsidRPr="00D26069">
        <w:t>В соответствии с Бюджетным кодексом Российской Федерации данная арендная плата поступает полностью в бюджет городского округа в размере 100 процентов.</w:t>
      </w:r>
    </w:p>
    <w:p w:rsidR="002440B3" w:rsidRPr="00D26069" w:rsidRDefault="002440B3" w:rsidP="002440B3">
      <w:pPr>
        <w:ind w:firstLine="708"/>
        <w:contextualSpacing/>
        <w:jc w:val="both"/>
      </w:pPr>
      <w:r w:rsidRPr="00D26069">
        <w:t>В реестре договоров аренды земельных участков состоит:</w:t>
      </w:r>
    </w:p>
    <w:p w:rsidR="002440B3" w:rsidRPr="00D26069" w:rsidRDefault="002440B3" w:rsidP="002440B3">
      <w:pPr>
        <w:ind w:firstLine="708"/>
        <w:contextualSpacing/>
        <w:jc w:val="both"/>
      </w:pPr>
      <w:r w:rsidRPr="00D26069">
        <w:t>- на 1 января 2020 года 3 991 договоров аренды с годовым начислением 208 856,1 тыс. рублей;</w:t>
      </w:r>
    </w:p>
    <w:p w:rsidR="002440B3" w:rsidRPr="00D26069" w:rsidRDefault="002440B3" w:rsidP="002440B3">
      <w:pPr>
        <w:ind w:firstLine="708"/>
        <w:contextualSpacing/>
        <w:jc w:val="both"/>
      </w:pPr>
      <w:r w:rsidRPr="00D26069">
        <w:t>- на 1 января 2021 года 3 742 договоров аренды с годовым начислением 305 382,8 тыс. рублей;</w:t>
      </w:r>
    </w:p>
    <w:p w:rsidR="002440B3" w:rsidRPr="00D26069" w:rsidRDefault="002440B3" w:rsidP="002440B3">
      <w:pPr>
        <w:ind w:firstLine="708"/>
        <w:contextualSpacing/>
        <w:jc w:val="both"/>
        <w:rPr>
          <w:b/>
        </w:rPr>
      </w:pPr>
      <w:r w:rsidRPr="00D26069">
        <w:t>- на 1 октября 2021 года 3 696 договоров аренды с начислением 256 881,6 тыс. рублей.</w:t>
      </w:r>
    </w:p>
    <w:p w:rsidR="002440B3" w:rsidRPr="00D26069" w:rsidRDefault="002440B3" w:rsidP="002440B3">
      <w:pPr>
        <w:ind w:firstLine="708"/>
        <w:contextualSpacing/>
        <w:jc w:val="both"/>
      </w:pPr>
      <w:r w:rsidRPr="00D26069">
        <w:t>Наблюдается рост поступлений по договорам аренды</w:t>
      </w:r>
      <w:r w:rsidRPr="00D26069">
        <w:rPr>
          <w:lang w:val="x-none"/>
        </w:rPr>
        <w:t xml:space="preserve"> </w:t>
      </w:r>
      <w:r w:rsidRPr="00D26069">
        <w:t xml:space="preserve">и по </w:t>
      </w:r>
      <w:r w:rsidRPr="00D26069">
        <w:rPr>
          <w:lang w:val="x-none"/>
        </w:rPr>
        <w:t>средства</w:t>
      </w:r>
      <w:r w:rsidRPr="00D26069">
        <w:t>м</w:t>
      </w:r>
      <w:r w:rsidRPr="00D26069">
        <w:rPr>
          <w:lang w:val="x-none"/>
        </w:rPr>
        <w:t xml:space="preserve"> от продажи </w:t>
      </w:r>
      <w:r w:rsidRPr="00D26069">
        <w:t xml:space="preserve">на </w:t>
      </w:r>
      <w:r w:rsidRPr="00D26069">
        <w:rPr>
          <w:lang w:val="x-none"/>
        </w:rPr>
        <w:t>прав</w:t>
      </w:r>
      <w:r w:rsidRPr="00D26069">
        <w:t>о</w:t>
      </w:r>
      <w:r w:rsidRPr="00D26069">
        <w:rPr>
          <w:lang w:val="x-none"/>
        </w:rPr>
        <w:t xml:space="preserve"> на заключени</w:t>
      </w:r>
      <w:r w:rsidRPr="00D26069">
        <w:t>я</w:t>
      </w:r>
      <w:r w:rsidRPr="00D26069">
        <w:rPr>
          <w:lang w:val="x-none"/>
        </w:rPr>
        <w:t xml:space="preserve"> договоров аренды</w:t>
      </w:r>
      <w:r w:rsidRPr="00D26069">
        <w:t>.</w:t>
      </w:r>
    </w:p>
    <w:p w:rsidR="002440B3" w:rsidRPr="00D26069" w:rsidRDefault="002440B3" w:rsidP="002440B3">
      <w:pPr>
        <w:ind w:firstLine="709"/>
        <w:jc w:val="both"/>
      </w:pPr>
      <w:r w:rsidRPr="00D26069">
        <w:t>По состоянию на 01.10.2021 г. в реестре договоров аренды земельных участков, государственная собственность на которые не разграничена на территории городского округа «город Якутск» состоит 3 696 договоров аренды земельных участков.</w:t>
      </w:r>
    </w:p>
    <w:p w:rsidR="002440B3" w:rsidRPr="00D26069" w:rsidRDefault="002440B3" w:rsidP="002440B3">
      <w:pPr>
        <w:ind w:firstLine="709"/>
        <w:jc w:val="both"/>
      </w:pPr>
      <w:r w:rsidRPr="00D26069">
        <w:t>Годовое начисление по состоянию на 01.10.2021 г. составляет 256 881,60 тыс. рублей.   По состоянию на 01.10.2021 г. поступления составили 161 817,32 тыс. рублей, что составляет 59,93 % исполнения годового плана (270 000,0 тыс. рублей), из них по исполнительному производству за 2018, 2019, 2020 и 2021 г. г. поступило 5 217,80 тыс. рублей, что составляет 3,22 % от суммы поступлений.</w:t>
      </w:r>
    </w:p>
    <w:p w:rsidR="002440B3" w:rsidRPr="00D26069" w:rsidRDefault="002440B3" w:rsidP="002440B3">
      <w:pPr>
        <w:ind w:firstLine="709"/>
        <w:jc w:val="both"/>
      </w:pPr>
      <w:r w:rsidRPr="00D26069">
        <w:t xml:space="preserve">Дебиторская задолженность по арендной плате за землю по состоянию на 01.10.2021 год составляет 427 162,1 тыс. рублей. </w:t>
      </w:r>
    </w:p>
    <w:p w:rsidR="002440B3" w:rsidRPr="00D26069" w:rsidRDefault="002440B3" w:rsidP="002440B3">
      <w:pPr>
        <w:ind w:firstLine="709"/>
        <w:jc w:val="both"/>
      </w:pPr>
      <w:r w:rsidRPr="00D26069">
        <w:t>В целях сокращения дебиторской задолженности направлены уведомления о задолженности по арендной плате в отношении 130 арендаторов земельных участков на общую сумму 171 721,80 тыс.  рублей.</w:t>
      </w:r>
    </w:p>
    <w:p w:rsidR="002440B3" w:rsidRPr="00D26069" w:rsidRDefault="002440B3" w:rsidP="002440B3">
      <w:pPr>
        <w:ind w:firstLine="709"/>
        <w:jc w:val="both"/>
      </w:pPr>
      <w:r w:rsidRPr="00D26069">
        <w:t xml:space="preserve">МКУ «Агентство земельных отношений» с 01.07.2021 г. направило исковые заявления на взыскание юрисконсультами юридического отдела МКУ «АЗО». На </w:t>
      </w:r>
      <w:r w:rsidRPr="00D26069">
        <w:lastRenderedPageBreak/>
        <w:t>01.10.2021 направлены в суд 418 заявлений на общую сумму 177 090,21 тыс. рублей, из них:</w:t>
      </w:r>
    </w:p>
    <w:p w:rsidR="002440B3" w:rsidRPr="00D26069" w:rsidRDefault="002440B3" w:rsidP="002440B3">
      <w:pPr>
        <w:ind w:firstLine="709"/>
        <w:jc w:val="both"/>
      </w:pPr>
      <w:r w:rsidRPr="00D26069">
        <w:t xml:space="preserve">- </w:t>
      </w:r>
      <w:r w:rsidRPr="00D26069">
        <w:rPr>
          <w:i/>
        </w:rPr>
        <w:t>юридические лица</w:t>
      </w:r>
      <w:r w:rsidRPr="00D26069">
        <w:t>: направлено 97 расчетов на взыскание в судебном порядке на общую сумму 128 087,81 тыс. рублей, основной долг 63 576,95 тыс. рублей, пени – 64 510,86 тыс. рублей;</w:t>
      </w:r>
    </w:p>
    <w:p w:rsidR="002440B3" w:rsidRPr="00D26069" w:rsidRDefault="002440B3" w:rsidP="002440B3">
      <w:pPr>
        <w:ind w:firstLine="709"/>
        <w:jc w:val="both"/>
      </w:pPr>
      <w:r w:rsidRPr="00D26069">
        <w:t xml:space="preserve">- </w:t>
      </w:r>
      <w:r w:rsidRPr="00D26069">
        <w:rPr>
          <w:i/>
        </w:rPr>
        <w:t>физические лица</w:t>
      </w:r>
      <w:r w:rsidRPr="00D26069">
        <w:t>: 321 расчетов, на общую сумму 49 002,40 тыс. рублей, основной долг 33 348,42 тыс. рублей, пени – 15 653,98 тыс. рублей.</w:t>
      </w:r>
    </w:p>
    <w:p w:rsidR="00246533" w:rsidRDefault="002440B3" w:rsidP="00246533">
      <w:pPr>
        <w:ind w:firstLine="709"/>
        <w:jc w:val="both"/>
      </w:pPr>
      <w:r w:rsidRPr="00D26069">
        <w:t>В 2021 г. по исполнительному производству взыскано 16 006,93 тыс. рублей, что составляет 9,0 % от направленных исковых заявлений на взыскание задолженности по арендной плате. Фактически поступило 805,22 тыс. рублей, что составляет 0,45% от направленных исковых заявлений на взыскание задолженности по арендной плате. Таким образом, задолженность по исполнительному производству в 2021 г. с</w:t>
      </w:r>
      <w:r w:rsidR="00246533">
        <w:t>оставила 15 201,71 тыс. рублей.</w:t>
      </w:r>
    </w:p>
    <w:p w:rsidR="00246533" w:rsidRPr="00246533" w:rsidRDefault="00246533" w:rsidP="00246533">
      <w:pPr>
        <w:ind w:firstLine="709"/>
        <w:jc w:val="both"/>
      </w:pPr>
      <w:r w:rsidRPr="00246533">
        <w:rPr>
          <w:rFonts w:eastAsia="Times New Roman"/>
          <w:b/>
        </w:rPr>
        <w:t>Следует отметить низкое поступление</w:t>
      </w:r>
      <w:r w:rsidRPr="00246533">
        <w:rPr>
          <w:b/>
        </w:rPr>
        <w:t xml:space="preserve"> сумм задолженности по арендной плате по исполнительному производству. </w:t>
      </w:r>
    </w:p>
    <w:p w:rsidR="002440B3" w:rsidRPr="00D26069" w:rsidRDefault="002440B3" w:rsidP="00004CAF">
      <w:pPr>
        <w:rPr>
          <w:rFonts w:eastAsia="Times New Roman"/>
          <w:b/>
          <w:i/>
        </w:rPr>
      </w:pPr>
    </w:p>
    <w:p w:rsidR="002440B3" w:rsidRPr="00D26069" w:rsidRDefault="002440B3" w:rsidP="00004CAF">
      <w:pPr>
        <w:keepNext/>
        <w:keepLines/>
        <w:jc w:val="center"/>
        <w:outlineLvl w:val="2"/>
        <w:rPr>
          <w:rFonts w:eastAsia="Times New Roman"/>
          <w:i/>
        </w:rPr>
      </w:pPr>
      <w:bookmarkStart w:id="32" w:name="_Toc88055284"/>
      <w:r w:rsidRPr="00D26069">
        <w:rPr>
          <w:rFonts w:eastAsia="Times New Roman"/>
          <w:i/>
        </w:rPr>
        <w:t>Доходы от арендной платы за землю, находящиеся в</w:t>
      </w:r>
      <w:bookmarkEnd w:id="32"/>
    </w:p>
    <w:p w:rsidR="002440B3" w:rsidRPr="00D26069" w:rsidRDefault="002440B3" w:rsidP="002440B3">
      <w:pPr>
        <w:jc w:val="center"/>
        <w:rPr>
          <w:rFonts w:eastAsia="Times New Roman"/>
          <w:i/>
        </w:rPr>
      </w:pPr>
      <w:r w:rsidRPr="00D26069">
        <w:rPr>
          <w:rFonts w:eastAsia="Times New Roman"/>
          <w:i/>
        </w:rPr>
        <w:t>собственности городских округов</w:t>
      </w:r>
    </w:p>
    <w:p w:rsidR="002440B3" w:rsidRPr="00D26069" w:rsidRDefault="002440B3" w:rsidP="002440B3"/>
    <w:p w:rsidR="002440B3" w:rsidRPr="00D26069" w:rsidRDefault="002440B3" w:rsidP="002440B3">
      <w:pPr>
        <w:ind w:firstLine="708"/>
        <w:jc w:val="both"/>
      </w:pPr>
      <w:r w:rsidRPr="00D26069">
        <w:t>Расчет арендной платы за земли, находящиеся в муниципальной собственности сформирован по данным администратора доходов – МКУ «Агентство земельных отношений на основании утвержденной методики прогнозирования поступления доходов в бюджет в следующих размерах:</w:t>
      </w:r>
    </w:p>
    <w:p w:rsidR="002440B3" w:rsidRPr="00D26069" w:rsidRDefault="002440B3" w:rsidP="002440B3">
      <w:pPr>
        <w:ind w:firstLine="708"/>
        <w:jc w:val="both"/>
      </w:pPr>
      <w:r w:rsidRPr="00D26069">
        <w:t>- на 2022 год в сумме 20 000,0 тыс. рублей   на уровне плана 2021 года;</w:t>
      </w:r>
    </w:p>
    <w:p w:rsidR="002440B3" w:rsidRPr="00D26069" w:rsidRDefault="002440B3" w:rsidP="002440B3">
      <w:pPr>
        <w:ind w:firstLine="708"/>
        <w:jc w:val="both"/>
      </w:pPr>
      <w:r w:rsidRPr="00D26069">
        <w:t>- на 2023 год в сумме 20 500,0 тыс. рублей   с ростом на 2,5 процента или 500,0 тыс. рублей   к прогнозу 2022 года;</w:t>
      </w:r>
    </w:p>
    <w:p w:rsidR="002440B3" w:rsidRPr="00D26069" w:rsidRDefault="002440B3" w:rsidP="002440B3">
      <w:pPr>
        <w:ind w:firstLine="708"/>
        <w:jc w:val="both"/>
      </w:pPr>
      <w:r w:rsidRPr="00D26069">
        <w:t>- на 2024 год по 21 000,0 тыс. рублей   с ростом на 2,4 процента или 500,0 тыс. рублей   к прогнозу 2023 года.</w:t>
      </w:r>
    </w:p>
    <w:p w:rsidR="002440B3" w:rsidRPr="00D26069" w:rsidRDefault="002440B3" w:rsidP="002440B3">
      <w:pPr>
        <w:ind w:firstLine="708"/>
        <w:contextualSpacing/>
        <w:jc w:val="both"/>
      </w:pPr>
      <w:r w:rsidRPr="00D26069">
        <w:t>В реестре договоров аренды земельных участков состоит:</w:t>
      </w:r>
    </w:p>
    <w:p w:rsidR="002440B3" w:rsidRPr="00D26069" w:rsidRDefault="002440B3" w:rsidP="002440B3">
      <w:pPr>
        <w:ind w:firstLine="708"/>
        <w:contextualSpacing/>
        <w:jc w:val="both"/>
      </w:pPr>
      <w:r w:rsidRPr="00D26069">
        <w:t>- на 1 января 2020 года 338 договоров аренды с годовым начислением 20 733,0 тыс. рублей;</w:t>
      </w:r>
    </w:p>
    <w:p w:rsidR="002440B3" w:rsidRPr="00D26069" w:rsidRDefault="002440B3" w:rsidP="002440B3">
      <w:pPr>
        <w:ind w:firstLine="708"/>
        <w:contextualSpacing/>
        <w:jc w:val="both"/>
      </w:pPr>
      <w:r w:rsidRPr="00D26069">
        <w:t>- на 1 января 2021 года 340 договоров аренды с годовым начислением 32 719,1 тыс. рублей;</w:t>
      </w:r>
    </w:p>
    <w:p w:rsidR="002440B3" w:rsidRPr="00D26069" w:rsidRDefault="002440B3" w:rsidP="002440B3">
      <w:pPr>
        <w:ind w:firstLine="708"/>
        <w:contextualSpacing/>
        <w:jc w:val="both"/>
      </w:pPr>
      <w:r w:rsidRPr="00D26069">
        <w:t>- на 1 октября 2021 года 377 договоров аренды с годовым начислением 27 754,0 тыс. рублей.</w:t>
      </w:r>
    </w:p>
    <w:p w:rsidR="002440B3" w:rsidRPr="00D26069" w:rsidRDefault="002440B3" w:rsidP="002440B3">
      <w:pPr>
        <w:ind w:firstLine="540"/>
        <w:jc w:val="center"/>
        <w:rPr>
          <w:i/>
          <w:lang w:val="x-none" w:eastAsia="x-none"/>
        </w:rPr>
      </w:pPr>
    </w:p>
    <w:p w:rsidR="002440B3" w:rsidRPr="00D26069" w:rsidRDefault="002440B3" w:rsidP="00004CAF">
      <w:pPr>
        <w:keepNext/>
        <w:keepLines/>
        <w:jc w:val="center"/>
        <w:outlineLvl w:val="2"/>
        <w:rPr>
          <w:i/>
          <w:lang w:val="x-none" w:eastAsia="x-none"/>
        </w:rPr>
      </w:pPr>
      <w:bookmarkStart w:id="33" w:name="_Toc88055285"/>
      <w:r w:rsidRPr="00D26069">
        <w:rPr>
          <w:rFonts w:eastAsia="Times New Roman"/>
          <w:i/>
        </w:rPr>
        <w:t>Доходы</w:t>
      </w:r>
      <w:r w:rsidRPr="00D26069">
        <w:rPr>
          <w:i/>
          <w:lang w:val="x-none" w:eastAsia="x-none"/>
        </w:rPr>
        <w:t xml:space="preserve"> от сдачи в аренду имущества,</w:t>
      </w:r>
      <w:bookmarkEnd w:id="33"/>
    </w:p>
    <w:p w:rsidR="002440B3" w:rsidRPr="00D26069" w:rsidRDefault="002440B3" w:rsidP="002440B3">
      <w:pPr>
        <w:ind w:right="-6" w:firstLine="540"/>
        <w:jc w:val="center"/>
        <w:rPr>
          <w:i/>
          <w:lang w:val="x-none" w:eastAsia="x-none"/>
        </w:rPr>
      </w:pPr>
      <w:r w:rsidRPr="00D26069">
        <w:rPr>
          <w:i/>
          <w:lang w:val="x-none" w:eastAsia="x-none"/>
        </w:rPr>
        <w:t>находящегося в муниципальной собственности</w:t>
      </w:r>
    </w:p>
    <w:p w:rsidR="002440B3" w:rsidRPr="00D26069" w:rsidRDefault="002440B3" w:rsidP="002440B3">
      <w:pPr>
        <w:ind w:right="-6" w:firstLine="540"/>
        <w:jc w:val="both"/>
        <w:rPr>
          <w:i/>
          <w:lang w:val="x-none" w:eastAsia="x-none"/>
        </w:rPr>
      </w:pP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val="x-none" w:eastAsia="x-none"/>
        </w:rPr>
        <w:t>Поступление доходов от сдачи в аренду муниципального имущества  планируется по данным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>администратор</w:t>
      </w:r>
      <w:r w:rsidRPr="00D26069">
        <w:rPr>
          <w:lang w:eastAsia="x-none"/>
        </w:rPr>
        <w:t>ов</w:t>
      </w:r>
      <w:r w:rsidRPr="00D26069">
        <w:rPr>
          <w:lang w:val="x-none" w:eastAsia="x-none"/>
        </w:rPr>
        <w:t xml:space="preserve"> доходов</w:t>
      </w:r>
      <w:r w:rsidRPr="00D26069">
        <w:rPr>
          <w:lang w:eastAsia="x-none"/>
        </w:rPr>
        <w:t xml:space="preserve"> Департамента имущественных и земельных отношений Окружной администрации города Якутска в отношении платы от сдачи в аренду муниципального имущества и </w:t>
      </w:r>
      <w:r w:rsidRPr="00D26069">
        <w:t xml:space="preserve">Департамента градостроительства и </w:t>
      </w:r>
      <w:r w:rsidRPr="00D26069">
        <w:rPr>
          <w:lang w:eastAsia="x-none"/>
        </w:rPr>
        <w:t xml:space="preserve">транспортной инфраструктуры Окружной администрации города Якутска в отношении платы за установку и эксплуатацию рекламной конструкции </w:t>
      </w:r>
      <w:r w:rsidRPr="00D26069">
        <w:rPr>
          <w:lang w:val="x-none" w:eastAsia="x-none"/>
        </w:rPr>
        <w:t xml:space="preserve">на основании утвержденной методики прогнозирования поступления доходов в бюджет </w:t>
      </w:r>
      <w:r w:rsidRPr="00D26069">
        <w:rPr>
          <w:lang w:eastAsia="x-none"/>
        </w:rPr>
        <w:t>в следующих размерах: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>- на 2022 год в сумме 22 024,9 тыс. рублей   со снижением 8,7 процента или 2 094,6 тыс. рублей   к плану 2021 года, в том числе арендная плата муниципального имущества– 4 724,9 тыс. рублей, плата за установку и эксплуатацию рекламной конструкции – 17 300,0 тыс. рублей;</w:t>
      </w:r>
    </w:p>
    <w:p w:rsidR="002440B3" w:rsidRPr="00D26069" w:rsidRDefault="002440B3" w:rsidP="002440B3">
      <w:pPr>
        <w:ind w:right="-6" w:firstLine="708"/>
        <w:jc w:val="both"/>
        <w:rPr>
          <w:i/>
        </w:rPr>
      </w:pPr>
      <w:r w:rsidRPr="00D26069">
        <w:rPr>
          <w:i/>
        </w:rPr>
        <w:t xml:space="preserve">Снижение прогноза обусловлено с переходом более 50% работающего населения на удаленную систему работы, тем самым будет более востребована реклама посредством </w:t>
      </w:r>
      <w:r w:rsidRPr="00D26069">
        <w:rPr>
          <w:i/>
        </w:rPr>
        <w:lastRenderedPageBreak/>
        <w:t>IT-технологий (виртуальная информационная система-интернет), также прогноз рассчитан при условии, что контрагенты будут участвовать в проводимых аукционах.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>- на 2023 год в сумме 23 764,6 тыс. рублей   с ростом на 7,9 процента или 1 739,7 тыс. рублей к прогнозу 2022 года, в том числе арендная плата муниципального имущества – 4 964,6 тыс. рублей, плата за установку и эксплуатацию рекламной конструкции – 18 800,0 тыс. рублей;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>- на 2024 год в сумме 25 552,9 тыс. рублей   с ростом на 7,5 процента или 1 788,3 тыс. рублей к прогнозу 2023 года, в том числе арендная плата муниципального имущества – 5 052,9 тыс. рублей, плата за установку и эксплуатацию рекламной конструкции – 20 500,0 тыс. рублей.</w:t>
      </w:r>
    </w:p>
    <w:p w:rsidR="002440B3" w:rsidRPr="00D26069" w:rsidRDefault="002440B3" w:rsidP="002440B3">
      <w:pPr>
        <w:ind w:right="-6" w:firstLine="720"/>
        <w:jc w:val="both"/>
        <w:rPr>
          <w:lang w:eastAsia="x-none"/>
        </w:rPr>
      </w:pPr>
      <w:r w:rsidRPr="00D26069">
        <w:rPr>
          <w:lang w:eastAsia="x-none"/>
        </w:rPr>
        <w:t>Прогноз на 2022-2024 годы составлен исходя из количества договоров: по арендной плате за муниципальное имущество в количестве 30 ед., по плате за установку и эксплуатацию рекламной конструкции по 15 контрагентам на 2022г. в количестве 190 ед., на 2023г. – 200 ед., на 2024г. – 210 ед.</w:t>
      </w:r>
    </w:p>
    <w:p w:rsidR="002440B3" w:rsidRPr="00D26069" w:rsidRDefault="002440B3" w:rsidP="002440B3">
      <w:pPr>
        <w:rPr>
          <w:bCs/>
          <w:i/>
          <w:lang w:val="x-none" w:eastAsia="x-none"/>
        </w:rPr>
      </w:pPr>
    </w:p>
    <w:p w:rsidR="002440B3" w:rsidRPr="00D26069" w:rsidRDefault="002440B3" w:rsidP="00004CAF">
      <w:pPr>
        <w:keepNext/>
        <w:keepLines/>
        <w:jc w:val="center"/>
        <w:outlineLvl w:val="2"/>
        <w:rPr>
          <w:bCs/>
          <w:i/>
          <w:lang w:eastAsia="x-none"/>
        </w:rPr>
      </w:pPr>
      <w:bookmarkStart w:id="34" w:name="_Toc88055286"/>
      <w:r w:rsidRPr="00D26069">
        <w:rPr>
          <w:rFonts w:eastAsia="Times New Roman"/>
          <w:i/>
        </w:rPr>
        <w:t>Доходы</w:t>
      </w:r>
      <w:r w:rsidRPr="00D26069">
        <w:rPr>
          <w:bCs/>
          <w:i/>
          <w:lang w:val="x-none" w:eastAsia="x-none"/>
        </w:rPr>
        <w:t xml:space="preserve"> от перечисления части прибыли</w:t>
      </w:r>
      <w:r w:rsidRPr="00D26069">
        <w:rPr>
          <w:bCs/>
          <w:i/>
          <w:lang w:eastAsia="x-none"/>
        </w:rPr>
        <w:t>, остающейся</w:t>
      </w:r>
      <w:bookmarkEnd w:id="34"/>
      <w:r w:rsidRPr="00D26069">
        <w:rPr>
          <w:bCs/>
          <w:i/>
          <w:lang w:eastAsia="x-none"/>
        </w:rPr>
        <w:t xml:space="preserve"> </w:t>
      </w:r>
    </w:p>
    <w:p w:rsidR="002440B3" w:rsidRPr="00D26069" w:rsidRDefault="002440B3" w:rsidP="002440B3">
      <w:pPr>
        <w:ind w:right="-6" w:firstLine="540"/>
        <w:jc w:val="center"/>
        <w:rPr>
          <w:bCs/>
          <w:i/>
          <w:lang w:eastAsia="x-none"/>
        </w:rPr>
      </w:pPr>
      <w:r w:rsidRPr="00D26069">
        <w:rPr>
          <w:bCs/>
          <w:i/>
          <w:lang w:eastAsia="x-none"/>
        </w:rPr>
        <w:t xml:space="preserve">после уплаты налогов и иных обязательных платежей </w:t>
      </w:r>
    </w:p>
    <w:p w:rsidR="002440B3" w:rsidRPr="00D26069" w:rsidRDefault="002440B3" w:rsidP="002440B3">
      <w:pPr>
        <w:ind w:right="-6" w:firstLine="540"/>
        <w:jc w:val="center"/>
        <w:rPr>
          <w:bCs/>
          <w:i/>
          <w:lang w:val="x-none" w:eastAsia="x-none"/>
        </w:rPr>
      </w:pPr>
      <w:r w:rsidRPr="00D26069">
        <w:rPr>
          <w:bCs/>
          <w:i/>
          <w:lang w:eastAsia="x-none"/>
        </w:rPr>
        <w:t>муниципальных унитарных предприятий</w:t>
      </w:r>
    </w:p>
    <w:p w:rsidR="002440B3" w:rsidRPr="00D26069" w:rsidRDefault="002440B3" w:rsidP="002440B3">
      <w:pPr>
        <w:ind w:right="-6" w:firstLine="540"/>
        <w:jc w:val="both"/>
        <w:rPr>
          <w:bCs/>
          <w:lang w:val="x-none" w:eastAsia="x-none"/>
        </w:rPr>
      </w:pPr>
    </w:p>
    <w:p w:rsidR="002440B3" w:rsidRPr="00D26069" w:rsidRDefault="002440B3" w:rsidP="002440B3">
      <w:pPr>
        <w:ind w:right="-6"/>
        <w:jc w:val="both"/>
        <w:rPr>
          <w:bCs/>
          <w:lang w:eastAsia="x-none"/>
        </w:rPr>
      </w:pPr>
      <w:r w:rsidRPr="00D26069">
        <w:rPr>
          <w:bCs/>
          <w:lang w:val="x-none" w:eastAsia="x-none"/>
        </w:rPr>
        <w:tab/>
      </w:r>
      <w:r w:rsidRPr="00D26069">
        <w:rPr>
          <w:bCs/>
          <w:lang w:eastAsia="x-none"/>
        </w:rPr>
        <w:t>Ежегодному перечислению в местный бюджет г. Якутска подлежит 10 процентов от прибыли муниципальных унитарных предприятий по результатам деятельности за год, остающейся в распоряжении предприятия после уплаты налогов и иных обязательных платежей.</w:t>
      </w:r>
    </w:p>
    <w:p w:rsidR="002440B3" w:rsidRPr="00D26069" w:rsidRDefault="002440B3" w:rsidP="002440B3">
      <w:pPr>
        <w:ind w:right="-6" w:firstLine="708"/>
        <w:jc w:val="both"/>
        <w:rPr>
          <w:bCs/>
          <w:lang w:eastAsia="x-none"/>
        </w:rPr>
      </w:pPr>
      <w:r w:rsidRPr="00D26069">
        <w:rPr>
          <w:bCs/>
          <w:lang w:eastAsia="x-none"/>
        </w:rPr>
        <w:t>В настоящее время деятельность осуществляют 7 муниципальных унитарных предприятий: МУП «Пригородная теплосетевая компания», МУП «ЯПАК», МУП «Горсвет», МУП «Аптеки Якутска», МУП «Жилкомсервис», МУП «Горснаб», МУП «Городские бани».</w:t>
      </w:r>
    </w:p>
    <w:p w:rsidR="002440B3" w:rsidRPr="00D26069" w:rsidRDefault="002440B3" w:rsidP="002440B3">
      <w:pPr>
        <w:ind w:right="-6" w:firstLine="708"/>
        <w:jc w:val="both"/>
        <w:rPr>
          <w:bCs/>
          <w:lang w:eastAsia="x-none"/>
        </w:rPr>
      </w:pPr>
      <w:r w:rsidRPr="00D26069">
        <w:rPr>
          <w:bCs/>
          <w:lang w:val="x-none" w:eastAsia="x-none"/>
        </w:rPr>
        <w:t xml:space="preserve">По данным администратора доходов – Департамента имущественных и земельных отношений </w:t>
      </w:r>
      <w:r w:rsidRPr="00D26069">
        <w:rPr>
          <w:bCs/>
          <w:lang w:eastAsia="x-none"/>
        </w:rPr>
        <w:t>прогнозируется</w:t>
      </w:r>
      <w:r w:rsidRPr="00D26069">
        <w:rPr>
          <w:bCs/>
          <w:lang w:val="x-none" w:eastAsia="x-none"/>
        </w:rPr>
        <w:t xml:space="preserve"> поступление в местный бюджет доходов от перечисления части прибыли</w:t>
      </w:r>
      <w:r w:rsidRPr="00D26069">
        <w:rPr>
          <w:bCs/>
          <w:lang w:eastAsia="x-none"/>
        </w:rPr>
        <w:t xml:space="preserve">, остающейся после уплаты налогов и иных обязательных платежей муниципальных унитарных предприятий </w:t>
      </w:r>
      <w:r w:rsidRPr="00D26069">
        <w:rPr>
          <w:lang w:val="x-none" w:eastAsia="x-none"/>
        </w:rPr>
        <w:t xml:space="preserve">на основании утвержденной методики прогнозирования поступления доходов в бюджет </w:t>
      </w:r>
      <w:r w:rsidRPr="00D26069">
        <w:rPr>
          <w:bCs/>
          <w:lang w:eastAsia="x-none"/>
        </w:rPr>
        <w:t>в следующих размерах:</w:t>
      </w:r>
    </w:p>
    <w:p w:rsidR="002440B3" w:rsidRPr="00D26069" w:rsidRDefault="002440B3" w:rsidP="002440B3">
      <w:pPr>
        <w:ind w:right="-6" w:firstLine="708"/>
        <w:jc w:val="both"/>
        <w:rPr>
          <w:bCs/>
          <w:lang w:eastAsia="x-none"/>
        </w:rPr>
      </w:pPr>
      <w:r w:rsidRPr="00D26069">
        <w:rPr>
          <w:bCs/>
          <w:lang w:eastAsia="x-none"/>
        </w:rPr>
        <w:t xml:space="preserve">- на 2022 год </w:t>
      </w:r>
      <w:r w:rsidRPr="00D26069">
        <w:rPr>
          <w:bCs/>
          <w:lang w:val="x-none" w:eastAsia="x-none"/>
        </w:rPr>
        <w:t xml:space="preserve">сумме </w:t>
      </w:r>
      <w:r w:rsidRPr="00D26069">
        <w:rPr>
          <w:bCs/>
          <w:lang w:eastAsia="x-none"/>
        </w:rPr>
        <w:t xml:space="preserve">1 536,4 </w:t>
      </w:r>
      <w:r w:rsidRPr="00D26069">
        <w:rPr>
          <w:bCs/>
          <w:lang w:val="x-none" w:eastAsia="x-none"/>
        </w:rPr>
        <w:t>тыс. рублей</w:t>
      </w:r>
      <w:r w:rsidRPr="00D26069">
        <w:rPr>
          <w:bCs/>
          <w:lang w:eastAsia="x-none"/>
        </w:rPr>
        <w:t>, в том числе МУП «Горсвет» - 43,2 тыс. рублей, МУП «Аптеки Якутска» – 782,8 тыс. рублей, МУП «Жилкомсервис» - 284,5 тыс. рублей, МУП «Горснаб» - 302,3 тыс. рублей, МУП «ПТСК» - 106,5 тыс. рублей, МУП «Городские бани» - 17,1 тыс. рублей;</w:t>
      </w:r>
    </w:p>
    <w:p w:rsidR="002440B3" w:rsidRPr="00D26069" w:rsidRDefault="002440B3" w:rsidP="002440B3">
      <w:pPr>
        <w:ind w:right="-6" w:firstLine="708"/>
        <w:jc w:val="both"/>
        <w:rPr>
          <w:bCs/>
          <w:lang w:eastAsia="x-none"/>
        </w:rPr>
      </w:pPr>
      <w:r w:rsidRPr="00D26069">
        <w:rPr>
          <w:bCs/>
          <w:lang w:eastAsia="x-none"/>
        </w:rPr>
        <w:t>- на 2023 год в сумме 1 613,2 тыс. рублей, в том числе МУП «Горсвет» - 44,9 тыс. рублей, МУП «Аптеки Якутска» – 822,0 тыс. рублей, МУП «Жилкомсервис» - 298,2 тыс. рублей, МУП «Горснаб» - 318,3 тыс. рублей, МУП «ПТСК» - 111,8 тыс. рублей, МУП «Городские бани» - 18,0 тыс. рублей;</w:t>
      </w:r>
    </w:p>
    <w:p w:rsidR="002440B3" w:rsidRPr="00D26069" w:rsidRDefault="002440B3" w:rsidP="002440B3">
      <w:pPr>
        <w:ind w:right="-6" w:firstLine="708"/>
        <w:jc w:val="both"/>
        <w:rPr>
          <w:bCs/>
          <w:lang w:eastAsia="x-none"/>
        </w:rPr>
      </w:pPr>
      <w:r w:rsidRPr="00D26069">
        <w:rPr>
          <w:bCs/>
          <w:lang w:eastAsia="x-none"/>
        </w:rPr>
        <w:t xml:space="preserve">- на 2024 год в сумме 1 693,9 тыс. рублей, в том числе МУП «Горсвет» - 46,6 тыс. рублей, МУП «Аптеки Якутска» – 863,1 тыс. рублей, МУП «Жилкомсервис» - 312,7 тыс. рублей, МУП «Горснаб» - 335,2 тыс. рублей, МУП «ПТСК» - 117,4 тыс. рублей, МУП «Городские бани» - 18,9 тыс. рублей.  </w:t>
      </w:r>
    </w:p>
    <w:p w:rsidR="002440B3" w:rsidRPr="00D26069" w:rsidRDefault="002440B3" w:rsidP="002440B3">
      <w:pPr>
        <w:ind w:right="-6" w:firstLine="851"/>
        <w:jc w:val="both"/>
        <w:rPr>
          <w:bCs/>
          <w:lang w:eastAsia="x-none"/>
        </w:rPr>
      </w:pPr>
      <w:r w:rsidRPr="00D26069">
        <w:rPr>
          <w:b/>
          <w:bCs/>
          <w:lang w:eastAsia="x-none"/>
        </w:rPr>
        <w:t>Необходимо отметить, что</w:t>
      </w:r>
      <w:r w:rsidRPr="00D26069">
        <w:rPr>
          <w:bCs/>
          <w:lang w:eastAsia="x-none"/>
        </w:rPr>
        <w:t xml:space="preserve"> за 2022-2023 годы по сравнению с утверждённым бюджетом 2021 года (1 637,7 тыс. рублей) и оценкой исполнения 2021 г. (2 088,5 тыс. рублей) </w:t>
      </w:r>
      <w:r w:rsidRPr="00D26069">
        <w:rPr>
          <w:b/>
          <w:bCs/>
          <w:lang w:eastAsia="x-none"/>
        </w:rPr>
        <w:t>доходы от перечисления части прибыли</w:t>
      </w:r>
      <w:r w:rsidRPr="00D26069">
        <w:rPr>
          <w:bCs/>
          <w:lang w:eastAsia="x-none"/>
        </w:rPr>
        <w:t xml:space="preserve">, остающейся после уплаты налогов и иных обязательных платежей муниципальных унитарных предприятий </w:t>
      </w:r>
      <w:r w:rsidRPr="00D26069">
        <w:rPr>
          <w:b/>
          <w:bCs/>
          <w:lang w:eastAsia="x-none"/>
        </w:rPr>
        <w:t>снижены</w:t>
      </w:r>
      <w:r w:rsidRPr="00D26069">
        <w:rPr>
          <w:bCs/>
          <w:lang w:eastAsia="x-none"/>
        </w:rPr>
        <w:t xml:space="preserve">. С 2023 года планируется ежегодное повышение поступлений по всем предприятиям. </w:t>
      </w:r>
    </w:p>
    <w:p w:rsidR="002440B3" w:rsidRDefault="002440B3" w:rsidP="002440B3">
      <w:pPr>
        <w:ind w:right="-6"/>
        <w:jc w:val="both"/>
        <w:rPr>
          <w:b/>
          <w:bCs/>
          <w:lang w:eastAsia="x-none"/>
        </w:rPr>
      </w:pPr>
    </w:p>
    <w:p w:rsidR="0094449D" w:rsidRPr="0094449D" w:rsidRDefault="0094449D" w:rsidP="002440B3">
      <w:pPr>
        <w:ind w:right="-6"/>
        <w:jc w:val="both"/>
        <w:rPr>
          <w:b/>
          <w:bCs/>
          <w:lang w:eastAsia="x-none"/>
        </w:rPr>
      </w:pPr>
    </w:p>
    <w:p w:rsidR="002440B3" w:rsidRPr="00D26069" w:rsidRDefault="002440B3" w:rsidP="00004CAF">
      <w:pPr>
        <w:keepNext/>
        <w:keepLines/>
        <w:jc w:val="center"/>
        <w:outlineLvl w:val="2"/>
        <w:rPr>
          <w:bCs/>
          <w:i/>
          <w:lang w:val="x-none" w:eastAsia="x-none"/>
        </w:rPr>
      </w:pPr>
      <w:bookmarkStart w:id="35" w:name="_Toc88055287"/>
      <w:r w:rsidRPr="00D26069">
        <w:rPr>
          <w:bCs/>
          <w:i/>
          <w:lang w:val="x-none" w:eastAsia="x-none"/>
        </w:rPr>
        <w:lastRenderedPageBreak/>
        <w:t xml:space="preserve">Прочие </w:t>
      </w:r>
      <w:r w:rsidRPr="00D26069">
        <w:rPr>
          <w:rFonts w:eastAsia="Times New Roman"/>
          <w:i/>
        </w:rPr>
        <w:t>доходы</w:t>
      </w:r>
      <w:r w:rsidRPr="00D26069">
        <w:rPr>
          <w:bCs/>
          <w:i/>
          <w:lang w:val="x-none" w:eastAsia="x-none"/>
        </w:rPr>
        <w:t xml:space="preserve"> от использования муниципального имущества</w:t>
      </w:r>
      <w:bookmarkEnd w:id="35"/>
      <w:r w:rsidRPr="00D26069">
        <w:rPr>
          <w:bCs/>
          <w:i/>
          <w:lang w:val="x-none" w:eastAsia="x-none"/>
        </w:rPr>
        <w:t xml:space="preserve"> </w:t>
      </w:r>
    </w:p>
    <w:p w:rsidR="002440B3" w:rsidRPr="00D26069" w:rsidRDefault="002440B3" w:rsidP="002440B3">
      <w:pPr>
        <w:ind w:right="-6" w:firstLine="540"/>
        <w:jc w:val="both"/>
        <w:rPr>
          <w:lang w:val="x-none" w:eastAsia="x-none"/>
        </w:rPr>
      </w:pPr>
    </w:p>
    <w:p w:rsidR="002440B3" w:rsidRPr="00D26069" w:rsidRDefault="002440B3" w:rsidP="002440B3">
      <w:pPr>
        <w:ind w:firstLine="708"/>
        <w:jc w:val="both"/>
      </w:pPr>
      <w:r w:rsidRPr="00D26069">
        <w:rPr>
          <w:lang w:val="x-none" w:eastAsia="x-none"/>
        </w:rPr>
        <w:t>По данному коду бюджетной классификации отражается поступление платы за пользование муниципальными жилыми помещениями</w:t>
      </w:r>
      <w:r w:rsidRPr="00D26069">
        <w:rPr>
          <w:lang w:eastAsia="x-none"/>
        </w:rPr>
        <w:t xml:space="preserve">. </w:t>
      </w:r>
      <w:r w:rsidRPr="00D26069">
        <w:rPr>
          <w:lang w:val="x-none" w:eastAsia="x-none"/>
        </w:rPr>
        <w:t>Прогноз составлен по данным</w:t>
      </w:r>
      <w:r w:rsidRPr="00D26069">
        <w:rPr>
          <w:lang w:eastAsia="x-none"/>
        </w:rPr>
        <w:t xml:space="preserve"> </w:t>
      </w:r>
      <w:r w:rsidRPr="00D26069">
        <w:rPr>
          <w:lang w:val="x-none" w:eastAsia="x-none"/>
        </w:rPr>
        <w:t xml:space="preserve">администратора доходов – </w:t>
      </w:r>
      <w:r w:rsidRPr="00D26069">
        <w:rPr>
          <w:lang w:eastAsia="x-none"/>
        </w:rPr>
        <w:t xml:space="preserve">МКУ «Департамент жилищных отношений» </w:t>
      </w:r>
      <w:r w:rsidRPr="00D26069">
        <w:rPr>
          <w:lang w:val="x-none" w:eastAsia="x-none"/>
        </w:rPr>
        <w:t>на основании утвержденной методики прогнозирования поступления доходов в бюджет</w:t>
      </w:r>
      <w:r w:rsidRPr="00D26069">
        <w:rPr>
          <w:lang w:eastAsia="x-none"/>
        </w:rPr>
        <w:t>, исходя из    4 176 объектов муниципального жилья с площадью 146 843,8 кв.м.</w:t>
      </w:r>
      <w:r w:rsidRPr="00D26069">
        <w:t xml:space="preserve"> </w:t>
      </w:r>
      <w:r w:rsidRPr="00D26069">
        <w:rPr>
          <w:lang w:eastAsia="x-none"/>
        </w:rPr>
        <w:t>в следующих размерах:</w:t>
      </w:r>
    </w:p>
    <w:p w:rsidR="002440B3" w:rsidRPr="00D26069" w:rsidRDefault="002440B3" w:rsidP="002440B3">
      <w:pPr>
        <w:ind w:firstLine="708"/>
        <w:jc w:val="both"/>
      </w:pPr>
      <w:r w:rsidRPr="00D26069">
        <w:t>- на 2022 год в сумме 5 200,0 тыс. рублей   со снижением 7,1 процента или 400,0 тыс. рублей   к плану 2021 года;</w:t>
      </w:r>
    </w:p>
    <w:p w:rsidR="002440B3" w:rsidRPr="00D26069" w:rsidRDefault="002440B3" w:rsidP="002440B3">
      <w:pPr>
        <w:ind w:firstLine="708"/>
        <w:jc w:val="both"/>
      </w:pPr>
      <w:r w:rsidRPr="00D26069">
        <w:t>- на 2023 год в сумме 5 250,0 тыс. рублей   с ростом на 1,0 процент или 50,0 тыс. рублей   к прогнозу 2022 года;</w:t>
      </w:r>
    </w:p>
    <w:p w:rsidR="002440B3" w:rsidRPr="00D26069" w:rsidRDefault="002440B3" w:rsidP="002440B3">
      <w:pPr>
        <w:ind w:firstLine="708"/>
        <w:jc w:val="both"/>
      </w:pPr>
      <w:r w:rsidRPr="00D26069">
        <w:t>- на 2024 год по 5 300,0 тыс. рублей   с ростом на 1,0 процент или 50,0 тыс. рублей к прогнозу 2023 года.</w:t>
      </w:r>
    </w:p>
    <w:p w:rsidR="002440B3" w:rsidRPr="00D26069" w:rsidRDefault="002440B3" w:rsidP="002440B3">
      <w:pPr>
        <w:ind w:right="-6" w:firstLine="540"/>
        <w:jc w:val="center"/>
        <w:rPr>
          <w:bCs/>
          <w:i/>
          <w:lang w:val="x-none" w:eastAsia="x-none"/>
        </w:rPr>
      </w:pPr>
    </w:p>
    <w:p w:rsidR="002440B3" w:rsidRPr="00D26069" w:rsidRDefault="002440B3" w:rsidP="00004CAF">
      <w:pPr>
        <w:keepNext/>
        <w:keepLines/>
        <w:jc w:val="center"/>
        <w:outlineLvl w:val="2"/>
        <w:rPr>
          <w:bCs/>
          <w:i/>
          <w:lang w:val="x-none" w:eastAsia="x-none"/>
        </w:rPr>
      </w:pPr>
      <w:bookmarkStart w:id="36" w:name="_Toc88055288"/>
      <w:r w:rsidRPr="00D26069">
        <w:rPr>
          <w:bCs/>
          <w:i/>
          <w:lang w:val="x-none" w:eastAsia="x-none"/>
        </w:rPr>
        <w:t xml:space="preserve">Плата за </w:t>
      </w:r>
      <w:r w:rsidRPr="00D26069">
        <w:rPr>
          <w:rFonts w:eastAsia="Times New Roman"/>
          <w:i/>
        </w:rPr>
        <w:t>негативное</w:t>
      </w:r>
      <w:r w:rsidRPr="00D26069">
        <w:rPr>
          <w:bCs/>
          <w:i/>
          <w:lang w:val="x-none" w:eastAsia="x-none"/>
        </w:rPr>
        <w:t xml:space="preserve"> воздействие на окружающую среду</w:t>
      </w:r>
      <w:bookmarkEnd w:id="36"/>
    </w:p>
    <w:p w:rsidR="002440B3" w:rsidRPr="00D26069" w:rsidRDefault="002440B3" w:rsidP="002440B3">
      <w:pPr>
        <w:ind w:right="-6" w:firstLine="540"/>
        <w:jc w:val="center"/>
        <w:rPr>
          <w:b/>
          <w:bCs/>
          <w:lang w:val="x-none" w:eastAsia="x-none"/>
        </w:rPr>
      </w:pPr>
      <w:r w:rsidRPr="00D26069">
        <w:rPr>
          <w:b/>
          <w:bCs/>
          <w:lang w:val="x-none" w:eastAsia="x-none"/>
        </w:rPr>
        <w:t xml:space="preserve"> </w:t>
      </w:r>
    </w:p>
    <w:p w:rsidR="002440B3" w:rsidRPr="00D26069" w:rsidRDefault="002440B3" w:rsidP="002440B3">
      <w:pPr>
        <w:ind w:right="-6" w:firstLine="708"/>
        <w:jc w:val="both"/>
        <w:rPr>
          <w:color w:val="000000"/>
          <w:lang w:eastAsia="x-none"/>
        </w:rPr>
      </w:pPr>
      <w:r w:rsidRPr="00D26069">
        <w:rPr>
          <w:color w:val="000000"/>
          <w:lang w:val="x-none" w:eastAsia="x-none"/>
        </w:rPr>
        <w:t xml:space="preserve">Прогноз поступления платы за негативное воздействие на окружающую среду </w:t>
      </w:r>
      <w:r w:rsidRPr="00D26069">
        <w:rPr>
          <w:color w:val="000000"/>
          <w:lang w:eastAsia="x-none"/>
        </w:rPr>
        <w:t xml:space="preserve">на 2022-2024 годы </w:t>
      </w:r>
      <w:r w:rsidRPr="00D26069">
        <w:rPr>
          <w:color w:val="000000"/>
          <w:lang w:val="x-none" w:eastAsia="x-none"/>
        </w:rPr>
        <w:t>сформирован по данным администратора доходов – Управления Росприроднадзора</w:t>
      </w:r>
      <w:r w:rsidRPr="00D26069">
        <w:rPr>
          <w:color w:val="000000"/>
          <w:lang w:eastAsia="x-none"/>
        </w:rPr>
        <w:t xml:space="preserve"> по</w:t>
      </w:r>
      <w:r w:rsidRPr="00D26069">
        <w:rPr>
          <w:color w:val="000000"/>
          <w:lang w:val="x-none" w:eastAsia="x-none"/>
        </w:rPr>
        <w:t xml:space="preserve"> Р</w:t>
      </w:r>
      <w:r w:rsidRPr="00D26069">
        <w:rPr>
          <w:color w:val="000000"/>
          <w:lang w:eastAsia="x-none"/>
        </w:rPr>
        <w:t xml:space="preserve">еспублике </w:t>
      </w:r>
      <w:r w:rsidRPr="00D26069">
        <w:rPr>
          <w:color w:val="000000"/>
          <w:lang w:val="x-none" w:eastAsia="x-none"/>
        </w:rPr>
        <w:t>С</w:t>
      </w:r>
      <w:r w:rsidRPr="00D26069">
        <w:rPr>
          <w:color w:val="000000"/>
          <w:lang w:eastAsia="x-none"/>
        </w:rPr>
        <w:t xml:space="preserve">аха </w:t>
      </w:r>
      <w:r w:rsidRPr="00D26069">
        <w:rPr>
          <w:color w:val="000000"/>
          <w:lang w:val="x-none" w:eastAsia="x-none"/>
        </w:rPr>
        <w:t>(Я</w:t>
      </w:r>
      <w:r w:rsidRPr="00D26069">
        <w:rPr>
          <w:color w:val="000000"/>
          <w:lang w:eastAsia="x-none"/>
        </w:rPr>
        <w:t>кутия</w:t>
      </w:r>
      <w:r w:rsidRPr="00D26069">
        <w:rPr>
          <w:color w:val="000000"/>
          <w:lang w:val="x-none" w:eastAsia="x-none"/>
        </w:rPr>
        <w:t>)</w:t>
      </w:r>
      <w:r w:rsidRPr="00D26069">
        <w:rPr>
          <w:color w:val="000000"/>
          <w:lang w:eastAsia="x-none"/>
        </w:rPr>
        <w:t xml:space="preserve"> на основании постановления Правительства РФ от 03.03.2017 № 255 «Об исчислении и взимании платы за негативное воздействие на окружающую среду»,  постановления Правительства РФ от 29.06.2018 № 758 «О ставках платы за негативное воздействие на окружающую среду при размещении твердых коммунальных отходов IV класса опасности (малоопасные)» и </w:t>
      </w:r>
      <w:r w:rsidRPr="00D26069">
        <w:rPr>
          <w:lang w:val="x-none" w:eastAsia="x-none"/>
        </w:rPr>
        <w:t xml:space="preserve">утвержденной методики прогнозирования поступления доходов в </w:t>
      </w:r>
      <w:r w:rsidRPr="00D26069">
        <w:rPr>
          <w:lang w:eastAsia="x-none"/>
        </w:rPr>
        <w:t xml:space="preserve">бюджет </w:t>
      </w:r>
      <w:r w:rsidRPr="00D26069">
        <w:rPr>
          <w:color w:val="000000"/>
          <w:lang w:eastAsia="x-none"/>
        </w:rPr>
        <w:t>в следующих размерах: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>- на 2022-2024 год ежегодно по 7 726,9 тыс. рублей с ростом 0,3% или 22,3 тыс. рублей к плану 2021 года, в том числе плата за выбросы загрязняющих веществ в атмосферный воздух стационарными объектами – 1 163,7 тыс. рублей, плата за сбросы загрязняющих веществ в водные объекты – 1 404,8 тыс. рублей, плата за размещение отходов производства – 2 376,1 тыс. рублей, плата за размещение твердых коммунальных отходов – 2 782,3 тыс. рублей.</w:t>
      </w:r>
    </w:p>
    <w:p w:rsidR="002440B3" w:rsidRPr="00D26069" w:rsidRDefault="002440B3" w:rsidP="002440B3">
      <w:pPr>
        <w:ind w:right="-6" w:firstLine="708"/>
        <w:jc w:val="both"/>
        <w:rPr>
          <w:color w:val="000000"/>
        </w:rPr>
      </w:pPr>
      <w:r w:rsidRPr="00D26069">
        <w:t xml:space="preserve">По данным администратора доходов на территории городского округа «город Якутск» количество плательщиков платы </w:t>
      </w:r>
      <w:r w:rsidRPr="00D26069">
        <w:rPr>
          <w:color w:val="000000"/>
        </w:rPr>
        <w:t>за негативное воздействие на окружающую среду составляет порядка 200 хозяйствующих субъектов.</w:t>
      </w:r>
    </w:p>
    <w:p w:rsidR="002440B3" w:rsidRPr="00D26069" w:rsidRDefault="002440B3" w:rsidP="002440B3">
      <w:pPr>
        <w:pStyle w:val="a7"/>
        <w:ind w:firstLine="708"/>
      </w:pPr>
    </w:p>
    <w:p w:rsidR="002440B3" w:rsidRPr="00D26069" w:rsidRDefault="002440B3" w:rsidP="00004CAF">
      <w:pPr>
        <w:keepNext/>
        <w:keepLines/>
        <w:jc w:val="center"/>
        <w:outlineLvl w:val="2"/>
        <w:rPr>
          <w:i/>
          <w:lang w:eastAsia="x-none"/>
        </w:rPr>
      </w:pPr>
      <w:bookmarkStart w:id="37" w:name="_Toc88055289"/>
      <w:r w:rsidRPr="00D26069">
        <w:rPr>
          <w:i/>
          <w:lang w:eastAsia="x-none"/>
        </w:rPr>
        <w:t xml:space="preserve">Плата за </w:t>
      </w:r>
      <w:r w:rsidRPr="00D26069">
        <w:rPr>
          <w:rFonts w:eastAsia="Times New Roman"/>
          <w:i/>
        </w:rPr>
        <w:t>пользование</w:t>
      </w:r>
      <w:r w:rsidRPr="00D26069">
        <w:rPr>
          <w:i/>
          <w:lang w:eastAsia="x-none"/>
        </w:rPr>
        <w:t xml:space="preserve"> лесов, расположенных на землях иных</w:t>
      </w:r>
      <w:bookmarkEnd w:id="37"/>
    </w:p>
    <w:p w:rsidR="002440B3" w:rsidRPr="00D26069" w:rsidRDefault="002440B3" w:rsidP="002440B3">
      <w:pPr>
        <w:jc w:val="center"/>
        <w:rPr>
          <w:i/>
          <w:lang w:eastAsia="x-none"/>
        </w:rPr>
      </w:pPr>
      <w:r w:rsidRPr="00D26069">
        <w:rPr>
          <w:i/>
          <w:lang w:eastAsia="x-none"/>
        </w:rPr>
        <w:t>категорий, находящихся в собственности городских округов</w:t>
      </w:r>
    </w:p>
    <w:p w:rsidR="002440B3" w:rsidRPr="00D26069" w:rsidRDefault="002440B3" w:rsidP="002440B3">
      <w:pPr>
        <w:ind w:right="-6"/>
        <w:jc w:val="both"/>
        <w:rPr>
          <w:lang w:eastAsia="x-none"/>
        </w:rPr>
      </w:pPr>
    </w:p>
    <w:p w:rsidR="002440B3" w:rsidRPr="00D26069" w:rsidRDefault="002440B3" w:rsidP="002440B3">
      <w:pPr>
        <w:widowControl w:val="0"/>
        <w:autoSpaceDE w:val="0"/>
        <w:autoSpaceDN w:val="0"/>
        <w:adjustRightInd w:val="0"/>
        <w:ind w:firstLine="720"/>
        <w:jc w:val="both"/>
      </w:pPr>
      <w:r w:rsidRPr="00D26069">
        <w:t xml:space="preserve">По данному коду бюджетной классификации зачисляются средства от выдачи разрешений за санитарную, формовочную обрезку деревьев и кустарников, снос (пересадка) зеленых насаждений на территории городского округа «город Якутск», осуществляемого Департаментом жилищно-коммунального хозяйства и энергетики Окружной администрацией г. Якутска. 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val="x-none" w:eastAsia="x-none"/>
        </w:rPr>
        <w:t>Прогноз составлен на основании утвержденной методики прогнозирования поступления доходов в бюджет</w:t>
      </w:r>
      <w:r w:rsidRPr="00D26069">
        <w:rPr>
          <w:lang w:eastAsia="x-none"/>
        </w:rPr>
        <w:t xml:space="preserve"> в следующих размерах: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>- на 2022 год в сумме 483,3 тыс. рублей   с ростом на 56,1 процент или 173,6 тыс. рублей   к плану 2021 года;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>- на 2023 год в сумме 502,1 тыс. рублей   с ростом на 3,9 процента или 18,8 тыс. рублей   к прогнозу 2022 года;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>- на 2024 год в сумме 520,9 тыс. рублей   с ростом на 3,7 процента или 18,8 тыс. рублей   к прогнозу 2023 года.</w:t>
      </w:r>
    </w:p>
    <w:p w:rsidR="002440B3" w:rsidRPr="00D26069" w:rsidRDefault="002440B3" w:rsidP="002440B3">
      <w:pPr>
        <w:ind w:right="-6"/>
        <w:rPr>
          <w:i/>
          <w:lang w:val="x-none" w:eastAsia="x-none"/>
        </w:rPr>
      </w:pPr>
    </w:p>
    <w:p w:rsidR="002440B3" w:rsidRPr="00D26069" w:rsidRDefault="002440B3" w:rsidP="00004CAF">
      <w:pPr>
        <w:keepNext/>
        <w:keepLines/>
        <w:jc w:val="center"/>
        <w:outlineLvl w:val="2"/>
        <w:rPr>
          <w:i/>
          <w:lang w:eastAsia="x-none"/>
        </w:rPr>
      </w:pPr>
      <w:bookmarkStart w:id="38" w:name="_Toc88055290"/>
      <w:r w:rsidRPr="00D26069">
        <w:rPr>
          <w:rFonts w:eastAsia="Times New Roman"/>
          <w:i/>
        </w:rPr>
        <w:lastRenderedPageBreak/>
        <w:t>Доходы</w:t>
      </w:r>
      <w:r w:rsidRPr="00D26069">
        <w:rPr>
          <w:i/>
          <w:lang w:val="x-none" w:eastAsia="x-none"/>
        </w:rPr>
        <w:t xml:space="preserve"> от оказания платных услуг </w:t>
      </w:r>
      <w:r w:rsidRPr="00D26069">
        <w:rPr>
          <w:i/>
          <w:lang w:eastAsia="x-none"/>
        </w:rPr>
        <w:t>казенными учреждениями</w:t>
      </w:r>
      <w:bookmarkEnd w:id="38"/>
    </w:p>
    <w:p w:rsidR="002440B3" w:rsidRPr="00D26069" w:rsidRDefault="002440B3" w:rsidP="002440B3">
      <w:pPr>
        <w:ind w:right="-6"/>
        <w:jc w:val="both"/>
        <w:rPr>
          <w:lang w:val="x-none" w:eastAsia="x-none"/>
        </w:rPr>
      </w:pPr>
    </w:p>
    <w:p w:rsidR="002440B3" w:rsidRPr="00D26069" w:rsidRDefault="002440B3" w:rsidP="002440B3">
      <w:pPr>
        <w:ind w:right="-6" w:firstLine="720"/>
        <w:jc w:val="both"/>
        <w:rPr>
          <w:lang w:eastAsia="x-none"/>
        </w:rPr>
      </w:pPr>
      <w:r w:rsidRPr="00D26069">
        <w:rPr>
          <w:lang w:val="x-none" w:eastAsia="x-none"/>
        </w:rPr>
        <w:t>Прогноз поступления доходов от оказания платных услуг</w:t>
      </w:r>
      <w:r w:rsidRPr="00D26069">
        <w:rPr>
          <w:lang w:eastAsia="x-none"/>
        </w:rPr>
        <w:t xml:space="preserve"> на 2022-2024 годы сформирован по данным МКУ «Департамент жилищных отношений» </w:t>
      </w:r>
      <w:r w:rsidRPr="00D26069">
        <w:rPr>
          <w:lang w:val="x-none" w:eastAsia="x-none"/>
        </w:rPr>
        <w:t>(</w:t>
      </w:r>
      <w:r w:rsidRPr="00D26069">
        <w:rPr>
          <w:lang w:eastAsia="x-none"/>
        </w:rPr>
        <w:t xml:space="preserve">за </w:t>
      </w:r>
      <w:r w:rsidRPr="00D26069">
        <w:rPr>
          <w:lang w:val="x-none" w:eastAsia="x-none"/>
        </w:rPr>
        <w:t>выдач</w:t>
      </w:r>
      <w:r w:rsidRPr="00D26069">
        <w:rPr>
          <w:lang w:eastAsia="x-none"/>
        </w:rPr>
        <w:t>у</w:t>
      </w:r>
      <w:r w:rsidRPr="00D26069">
        <w:rPr>
          <w:lang w:val="x-none" w:eastAsia="x-none"/>
        </w:rPr>
        <w:t xml:space="preserve"> справок,</w:t>
      </w:r>
      <w:r w:rsidRPr="00D26069">
        <w:rPr>
          <w:lang w:eastAsia="x-none"/>
        </w:rPr>
        <w:t xml:space="preserve"> оформление договора на приватизацию, выдачу дубликатов). В соответствии с бюджетным законодательством платные муниципальные услуги казенных учреждений подлежат зачислению в местный бюджет.</w:t>
      </w:r>
    </w:p>
    <w:p w:rsidR="002440B3" w:rsidRPr="00D26069" w:rsidRDefault="002440B3" w:rsidP="002440B3">
      <w:pPr>
        <w:ind w:right="-6" w:firstLine="720"/>
        <w:jc w:val="both"/>
        <w:rPr>
          <w:lang w:eastAsia="x-none"/>
        </w:rPr>
      </w:pPr>
      <w:r w:rsidRPr="00D26069">
        <w:rPr>
          <w:lang w:eastAsia="x-none"/>
        </w:rPr>
        <w:t xml:space="preserve">Прогноз на 2022-2024 годы составил ежегодно по 900,0 тыс. рублей   на уровне плана 2021 года. </w:t>
      </w:r>
    </w:p>
    <w:p w:rsidR="002440B3" w:rsidRPr="00D26069" w:rsidRDefault="002440B3" w:rsidP="002440B3">
      <w:pPr>
        <w:ind w:right="-6" w:firstLine="708"/>
        <w:jc w:val="center"/>
        <w:rPr>
          <w:i/>
          <w:lang w:eastAsia="x-none"/>
        </w:rPr>
      </w:pPr>
    </w:p>
    <w:p w:rsidR="002440B3" w:rsidRPr="00D26069" w:rsidRDefault="002440B3" w:rsidP="00004CAF">
      <w:pPr>
        <w:keepNext/>
        <w:keepLines/>
        <w:jc w:val="center"/>
        <w:outlineLvl w:val="2"/>
        <w:rPr>
          <w:i/>
          <w:lang w:eastAsia="x-none"/>
        </w:rPr>
      </w:pPr>
      <w:bookmarkStart w:id="39" w:name="_Toc88055291"/>
      <w:r w:rsidRPr="00D26069">
        <w:rPr>
          <w:rFonts w:eastAsia="Times New Roman"/>
          <w:i/>
        </w:rPr>
        <w:t>Доходы</w:t>
      </w:r>
      <w:r w:rsidRPr="00D26069">
        <w:rPr>
          <w:i/>
          <w:lang w:eastAsia="x-none"/>
        </w:rPr>
        <w:t xml:space="preserve"> от компенсации затрат бюджетов городских округов</w:t>
      </w:r>
      <w:bookmarkEnd w:id="39"/>
    </w:p>
    <w:p w:rsidR="002440B3" w:rsidRPr="00D26069" w:rsidRDefault="002440B3" w:rsidP="002440B3">
      <w:pPr>
        <w:ind w:right="-6" w:firstLine="708"/>
        <w:jc w:val="center"/>
        <w:rPr>
          <w:i/>
          <w:lang w:eastAsia="x-none"/>
        </w:rPr>
      </w:pPr>
    </w:p>
    <w:p w:rsidR="002440B3" w:rsidRPr="00D26069" w:rsidRDefault="002440B3" w:rsidP="002440B3">
      <w:pPr>
        <w:ind w:firstLine="709"/>
        <w:jc w:val="both"/>
        <w:rPr>
          <w:lang w:eastAsia="x-none"/>
        </w:rPr>
      </w:pPr>
      <w:r w:rsidRPr="00D26069">
        <w:rPr>
          <w:lang w:eastAsia="x-none"/>
        </w:rPr>
        <w:t xml:space="preserve">По данному коду бюджетной классификации отражается поступление сумм возмещения за изымаемое жилое помещение, администратором доходов по которому является МКУ «Департамент жилищных отношений». </w:t>
      </w:r>
      <w:r w:rsidRPr="00D26069">
        <w:rPr>
          <w:lang w:val="x-none" w:eastAsia="x-none"/>
        </w:rPr>
        <w:t xml:space="preserve">Прогноз поступления </w:t>
      </w:r>
      <w:r w:rsidRPr="00D26069">
        <w:rPr>
          <w:lang w:eastAsia="x-none"/>
        </w:rPr>
        <w:t>сумм возмещения за изымаемое жилое помещение сформирован с учетом заключенных соглашений с физическими лицами, переселенными из аварийного и ветхого жилья в соответствии с графиками оплаты в следующих размерах:</w:t>
      </w:r>
    </w:p>
    <w:p w:rsidR="002440B3" w:rsidRPr="00D26069" w:rsidRDefault="002440B3" w:rsidP="002440B3">
      <w:pPr>
        <w:ind w:firstLine="709"/>
        <w:jc w:val="both"/>
        <w:rPr>
          <w:lang w:eastAsia="x-none"/>
        </w:rPr>
      </w:pPr>
      <w:r w:rsidRPr="00D26069">
        <w:rPr>
          <w:lang w:eastAsia="x-none"/>
        </w:rPr>
        <w:t>- на 2022 год в сумме 9 000,0 тыс. рублей   исходя из действующих соглашений в количестве 108 ед.;</w:t>
      </w:r>
    </w:p>
    <w:p w:rsidR="002440B3" w:rsidRPr="00D26069" w:rsidRDefault="002440B3" w:rsidP="002440B3">
      <w:pPr>
        <w:ind w:firstLine="709"/>
        <w:jc w:val="both"/>
        <w:rPr>
          <w:lang w:eastAsia="x-none"/>
        </w:rPr>
      </w:pPr>
      <w:r w:rsidRPr="00D26069">
        <w:rPr>
          <w:lang w:eastAsia="x-none"/>
        </w:rPr>
        <w:t>- на 2023 год в сумме 3 000,0 тыс. рублей   исходя из действующих соглашений в количестве 70 ед.;</w:t>
      </w:r>
    </w:p>
    <w:p w:rsidR="002440B3" w:rsidRPr="00D26069" w:rsidRDefault="002440B3" w:rsidP="002440B3">
      <w:pPr>
        <w:ind w:firstLine="709"/>
        <w:jc w:val="both"/>
        <w:rPr>
          <w:lang w:eastAsia="x-none"/>
        </w:rPr>
      </w:pPr>
      <w:r w:rsidRPr="00D26069">
        <w:rPr>
          <w:lang w:eastAsia="x-none"/>
        </w:rPr>
        <w:t>- на 2024 год в сумме 1 728,1 тыс. рублей   исходя из действующих соглашений в количестве 29 ед.</w:t>
      </w:r>
    </w:p>
    <w:p w:rsidR="009C5241" w:rsidRPr="009C5241" w:rsidRDefault="009C5241" w:rsidP="002440B3">
      <w:pPr>
        <w:ind w:right="-6" w:firstLine="540"/>
        <w:jc w:val="center"/>
        <w:rPr>
          <w:i/>
          <w:lang w:eastAsia="x-none"/>
        </w:rPr>
      </w:pPr>
    </w:p>
    <w:p w:rsidR="002440B3" w:rsidRPr="00D26069" w:rsidRDefault="002440B3" w:rsidP="00004CAF">
      <w:pPr>
        <w:keepNext/>
        <w:keepLines/>
        <w:jc w:val="center"/>
        <w:outlineLvl w:val="2"/>
        <w:rPr>
          <w:i/>
          <w:lang w:val="x-none" w:eastAsia="x-none"/>
        </w:rPr>
      </w:pPr>
      <w:bookmarkStart w:id="40" w:name="_Toc88055292"/>
      <w:r w:rsidRPr="00D26069">
        <w:rPr>
          <w:i/>
          <w:lang w:val="x-none" w:eastAsia="x-none"/>
        </w:rPr>
        <w:t xml:space="preserve">Доходы </w:t>
      </w:r>
      <w:r w:rsidRPr="00D26069">
        <w:rPr>
          <w:rFonts w:eastAsia="Times New Roman"/>
          <w:i/>
        </w:rPr>
        <w:t>от</w:t>
      </w:r>
      <w:r w:rsidRPr="00D26069">
        <w:rPr>
          <w:i/>
          <w:lang w:val="x-none" w:eastAsia="x-none"/>
        </w:rPr>
        <w:t xml:space="preserve"> продажи земельных участков</w:t>
      </w:r>
      <w:r w:rsidRPr="00D26069">
        <w:rPr>
          <w:i/>
          <w:lang w:eastAsia="x-none"/>
        </w:rPr>
        <w:t>, государственная</w:t>
      </w:r>
      <w:bookmarkEnd w:id="40"/>
      <w:r w:rsidRPr="00D26069">
        <w:rPr>
          <w:i/>
          <w:lang w:eastAsia="x-none"/>
        </w:rPr>
        <w:t xml:space="preserve"> </w:t>
      </w:r>
      <w:r w:rsidRPr="00D26069">
        <w:rPr>
          <w:i/>
          <w:lang w:val="x-none" w:eastAsia="x-none"/>
        </w:rPr>
        <w:t xml:space="preserve"> </w:t>
      </w:r>
    </w:p>
    <w:p w:rsidR="002440B3" w:rsidRPr="00D26069" w:rsidRDefault="002440B3" w:rsidP="002440B3">
      <w:pPr>
        <w:ind w:right="-6" w:firstLine="540"/>
        <w:jc w:val="center"/>
        <w:rPr>
          <w:i/>
          <w:lang w:val="x-none" w:eastAsia="x-none"/>
        </w:rPr>
      </w:pPr>
      <w:r w:rsidRPr="00D26069">
        <w:rPr>
          <w:i/>
          <w:lang w:val="x-none" w:eastAsia="x-none"/>
        </w:rPr>
        <w:t>собственность на которые не разграничена</w:t>
      </w:r>
    </w:p>
    <w:p w:rsidR="002440B3" w:rsidRPr="00D26069" w:rsidRDefault="002440B3" w:rsidP="002440B3">
      <w:pPr>
        <w:ind w:right="-6" w:firstLine="540"/>
        <w:jc w:val="center"/>
        <w:rPr>
          <w:i/>
          <w:lang w:val="x-none" w:eastAsia="x-none"/>
        </w:rPr>
      </w:pPr>
    </w:p>
    <w:p w:rsidR="002440B3" w:rsidRPr="00D26069" w:rsidRDefault="002440B3" w:rsidP="002440B3">
      <w:pPr>
        <w:ind w:firstLine="708"/>
        <w:contextualSpacing/>
        <w:jc w:val="both"/>
      </w:pPr>
      <w:r w:rsidRPr="00D26069">
        <w:t xml:space="preserve">Доходы от продажи земельных участков, государственная собственность на которые не разграничена поступают полностью в местный бюджет в размере 100 процентов в соответствии с Бюджетным кодексом Российской Федерации. </w:t>
      </w:r>
    </w:p>
    <w:p w:rsidR="002440B3" w:rsidRPr="00D26069" w:rsidRDefault="002440B3" w:rsidP="002440B3">
      <w:pPr>
        <w:ind w:firstLine="708"/>
        <w:contextualSpacing/>
        <w:jc w:val="both"/>
      </w:pPr>
      <w:r w:rsidRPr="00D26069">
        <w:t xml:space="preserve">Согласно действующему земельному законодательству предоставление в собственность земельных участков гражданам, юридическим лицам и индивидуальным предпринимателям носит заявительный характер. Органы, уполномоченные на распоряжение земельными участками не вправе принуждать вышеуказанных лиц к подаче заявлений на предоставление в собственность земельных участков. </w:t>
      </w:r>
    </w:p>
    <w:p w:rsidR="002440B3" w:rsidRPr="00D26069" w:rsidRDefault="002440B3" w:rsidP="002440B3">
      <w:pPr>
        <w:ind w:firstLine="708"/>
        <w:contextualSpacing/>
        <w:jc w:val="both"/>
      </w:pPr>
      <w:r w:rsidRPr="00D26069">
        <w:t>Поступления от продажи земельных участков, государственная собственность на которые не разграничена прогнозируются по данным администратора доходов МКУ «Агентство земельных отношений» на основании утвержденной методики прогнозирования поступления доходов в бюджет в следующих размерах:</w:t>
      </w:r>
    </w:p>
    <w:p w:rsidR="002440B3" w:rsidRPr="00D26069" w:rsidRDefault="002440B3" w:rsidP="002440B3">
      <w:pPr>
        <w:ind w:firstLine="708"/>
        <w:contextualSpacing/>
        <w:jc w:val="both"/>
      </w:pPr>
      <w:r w:rsidRPr="00D26069">
        <w:t>- на 2022 год в сумме 9 300,0 тыс. рублей со снижением на 6,1 процент или 600,0 тыс. рублей к плану 2021 года (прогноз поступления доходов от продажи земельных участков, государственная собственность на которые не разграничена на очередной финансовый год рассчитана методом фактических поступлении за последние 3 года);</w:t>
      </w:r>
    </w:p>
    <w:p w:rsidR="002440B3" w:rsidRPr="00D26069" w:rsidRDefault="002440B3" w:rsidP="002440B3">
      <w:pPr>
        <w:ind w:firstLine="708"/>
        <w:contextualSpacing/>
        <w:jc w:val="both"/>
      </w:pPr>
      <w:r w:rsidRPr="00D26069">
        <w:t>- на 2023 год в сумме 9 600,0 тыс. рублей с ростом на 3,2 процента или 300,0 тыс. рублей к прогнозу 2022 года;</w:t>
      </w:r>
    </w:p>
    <w:p w:rsidR="002440B3" w:rsidRPr="00D26069" w:rsidRDefault="002440B3" w:rsidP="002440B3">
      <w:pPr>
        <w:ind w:firstLine="708"/>
        <w:contextualSpacing/>
        <w:jc w:val="both"/>
      </w:pPr>
      <w:r w:rsidRPr="00D26069">
        <w:t>- на 2024 год в сумме 10 000,0 тыс. рублей с ростом на 4,2 процента или 400,0 тыс. рублей к прогнозу 2023 года.</w:t>
      </w:r>
    </w:p>
    <w:p w:rsidR="002440B3" w:rsidRPr="00D26069" w:rsidRDefault="002440B3" w:rsidP="002440B3">
      <w:pPr>
        <w:ind w:firstLine="708"/>
        <w:contextualSpacing/>
        <w:jc w:val="both"/>
      </w:pPr>
      <w:r w:rsidRPr="00D26069">
        <w:t>Необходимо отметить, что за 2022-2024 годы по сравнению с утвержденным бюджетом 2021 года (9 900,0 тыс. рублей) доходы от продажи земельных участков, государственная собственность на которые не разграничена,</w:t>
      </w:r>
      <w:r w:rsidRPr="00D26069">
        <w:rPr>
          <w:b/>
        </w:rPr>
        <w:t xml:space="preserve"> снижены.</w:t>
      </w:r>
      <w:r w:rsidRPr="00D26069">
        <w:t xml:space="preserve"> Оценка исполнения 2021 года составила 9 000,0</w:t>
      </w:r>
      <w:r w:rsidRPr="00D26069">
        <w:rPr>
          <w:color w:val="FF0000"/>
        </w:rPr>
        <w:t xml:space="preserve"> </w:t>
      </w:r>
      <w:r w:rsidRPr="00D26069">
        <w:t>тыс. рублей.</w:t>
      </w:r>
    </w:p>
    <w:p w:rsidR="002440B3" w:rsidRPr="00D26069" w:rsidRDefault="002440B3" w:rsidP="002440B3">
      <w:pPr>
        <w:ind w:firstLine="708"/>
        <w:contextualSpacing/>
        <w:jc w:val="both"/>
      </w:pPr>
      <w:r w:rsidRPr="00D26069">
        <w:lastRenderedPageBreak/>
        <w:t xml:space="preserve"> </w:t>
      </w:r>
    </w:p>
    <w:p w:rsidR="002440B3" w:rsidRPr="00D26069" w:rsidRDefault="002440B3" w:rsidP="00004CAF">
      <w:pPr>
        <w:keepNext/>
        <w:keepLines/>
        <w:jc w:val="center"/>
        <w:outlineLvl w:val="2"/>
        <w:rPr>
          <w:i/>
          <w:lang w:val="x-none" w:eastAsia="x-none"/>
        </w:rPr>
      </w:pPr>
      <w:bookmarkStart w:id="41" w:name="_Toc88055293"/>
      <w:r w:rsidRPr="00D26069">
        <w:rPr>
          <w:rFonts w:eastAsia="Times New Roman"/>
          <w:i/>
        </w:rPr>
        <w:t>Доходы</w:t>
      </w:r>
      <w:r w:rsidRPr="00D26069">
        <w:rPr>
          <w:i/>
          <w:lang w:val="x-none" w:eastAsia="x-none"/>
        </w:rPr>
        <w:t xml:space="preserve"> от продажи земельных участков, находящи</w:t>
      </w:r>
      <w:r w:rsidRPr="00D26069">
        <w:rPr>
          <w:i/>
          <w:lang w:eastAsia="x-none"/>
        </w:rPr>
        <w:t>х</w:t>
      </w:r>
      <w:r w:rsidRPr="00D26069">
        <w:rPr>
          <w:i/>
          <w:lang w:val="x-none" w:eastAsia="x-none"/>
        </w:rPr>
        <w:t>ся</w:t>
      </w:r>
      <w:bookmarkEnd w:id="41"/>
    </w:p>
    <w:p w:rsidR="002440B3" w:rsidRPr="00D26069" w:rsidRDefault="002440B3" w:rsidP="002440B3">
      <w:pPr>
        <w:ind w:firstLine="540"/>
        <w:jc w:val="center"/>
        <w:rPr>
          <w:i/>
          <w:lang w:val="x-none" w:eastAsia="x-none"/>
        </w:rPr>
      </w:pPr>
      <w:r w:rsidRPr="00D26069">
        <w:rPr>
          <w:i/>
          <w:lang w:val="x-none" w:eastAsia="x-none"/>
        </w:rPr>
        <w:t>в собственности городских округов</w:t>
      </w:r>
    </w:p>
    <w:p w:rsidR="002440B3" w:rsidRPr="00D26069" w:rsidRDefault="002440B3" w:rsidP="002440B3">
      <w:pPr>
        <w:ind w:firstLine="708"/>
        <w:contextualSpacing/>
        <w:jc w:val="both"/>
        <w:rPr>
          <w:bCs/>
        </w:rPr>
      </w:pPr>
    </w:p>
    <w:p w:rsidR="002440B3" w:rsidRPr="00D26069" w:rsidRDefault="002440B3" w:rsidP="002440B3">
      <w:pPr>
        <w:autoSpaceDE w:val="0"/>
        <w:autoSpaceDN w:val="0"/>
        <w:adjustRightInd w:val="0"/>
        <w:ind w:firstLine="708"/>
        <w:jc w:val="both"/>
      </w:pPr>
      <w:r w:rsidRPr="00D26069">
        <w:t xml:space="preserve">Продажа земельных участков, находящихся в собственности городских округов осуществляется в соответствии с Земельным </w:t>
      </w:r>
      <w:hyperlink r:id="rId12" w:history="1">
        <w:r w:rsidRPr="00D26069">
          <w:t>кодекс</w:t>
        </w:r>
      </w:hyperlink>
      <w:r w:rsidRPr="00D26069">
        <w:t>ом Российской Федерации, постановлением Окружной администрации города Якутска от 14.11.2016 года № 323п (в ред. от  16.04.2018) «Об утверждении Положения о подготовке, организации и проведении аукциона по продаже земельных участков, находящихся в муниципальной собственности, и земель, государственная собственность на которые не разграничена, или на заключение договоров аренды таких земельных участков на территории городского округа «город Якутск», распоряжением Окружной администрации города Якутска от 18.07.2017 года № 1170р «Об утверждении порядка формирования земельных участков для продажи и предоставления в аренду путем проведения аукциона, находящихся в муниципальной собственности или государственная собственность на которые не разграничена на территории городского округа «город Якутск», по инициативе Окружной администрации города Якутска».</w:t>
      </w:r>
    </w:p>
    <w:p w:rsidR="002440B3" w:rsidRPr="00D26069" w:rsidRDefault="002440B3" w:rsidP="002440B3">
      <w:pPr>
        <w:ind w:firstLine="708"/>
        <w:contextualSpacing/>
        <w:jc w:val="both"/>
        <w:rPr>
          <w:bCs/>
        </w:rPr>
      </w:pPr>
    </w:p>
    <w:p w:rsidR="002440B3" w:rsidRPr="00D26069" w:rsidRDefault="002440B3" w:rsidP="002440B3">
      <w:pPr>
        <w:ind w:firstLine="708"/>
        <w:contextualSpacing/>
        <w:jc w:val="both"/>
        <w:rPr>
          <w:bCs/>
        </w:rPr>
      </w:pPr>
      <w:r w:rsidRPr="00D26069">
        <w:rPr>
          <w:bCs/>
        </w:rPr>
        <w:t xml:space="preserve">Прогноз по доходам от продажи земельных участков, находящихся в собственности городского округа «город Якутск» сформирован по данным администратора доходов – </w:t>
      </w:r>
      <w:r w:rsidRPr="00D26069">
        <w:t>МКУ «Агентство земельных отношений»</w:t>
      </w:r>
      <w:r w:rsidRPr="00D26069">
        <w:rPr>
          <w:bCs/>
        </w:rPr>
        <w:t xml:space="preserve"> </w:t>
      </w:r>
      <w:r w:rsidRPr="00D26069">
        <w:t>на основании утвержденной методики прогнозирования поступления доходов в бюджет</w:t>
      </w:r>
      <w:r w:rsidRPr="00D26069">
        <w:rPr>
          <w:bCs/>
        </w:rPr>
        <w:t xml:space="preserve"> в следующих размерах:</w:t>
      </w:r>
    </w:p>
    <w:p w:rsidR="002440B3" w:rsidRPr="00D26069" w:rsidRDefault="002440B3" w:rsidP="002440B3">
      <w:pPr>
        <w:ind w:firstLine="708"/>
        <w:contextualSpacing/>
        <w:jc w:val="both"/>
      </w:pPr>
      <w:r w:rsidRPr="00D26069">
        <w:t>- на 2022 год в сумме 8 920,0 тыс. рублей со снижением 42,8 % или 6 680,0 тыс. рублей к плану 2021 года, в том числе продажа земельных участков – 7 970,0 тыс. рублей, доходы от перераспределения земли – 950,0 тыс. рублей;</w:t>
      </w:r>
    </w:p>
    <w:p w:rsidR="002440B3" w:rsidRPr="00D26069" w:rsidRDefault="002440B3" w:rsidP="002440B3">
      <w:pPr>
        <w:ind w:firstLine="708"/>
        <w:contextualSpacing/>
        <w:jc w:val="both"/>
      </w:pPr>
      <w:r w:rsidRPr="00D26069">
        <w:t>- на 2023 год в сумме 9 060,0 тыс. рублей, в том числе продажа земельных участков – 8 060,0 тыс. рублей, доходы от перераспределения земли – 1 000,0 тыс. рублей;</w:t>
      </w:r>
    </w:p>
    <w:p w:rsidR="002440B3" w:rsidRPr="00D26069" w:rsidRDefault="002440B3" w:rsidP="002440B3">
      <w:pPr>
        <w:ind w:firstLine="708"/>
        <w:contextualSpacing/>
        <w:jc w:val="both"/>
      </w:pPr>
      <w:r w:rsidRPr="00D26069">
        <w:t>- на 2024 год в сумме 9242,1 тыс. рублей, в том числе продажа земельных участков – 8 142,1 тыс. рублей, доходы от перераспределения земли – 1 100,0 тыс. рублей.</w:t>
      </w:r>
    </w:p>
    <w:p w:rsidR="002440B3" w:rsidRPr="00D26069" w:rsidRDefault="002440B3" w:rsidP="002440B3">
      <w:pPr>
        <w:ind w:firstLine="708"/>
        <w:contextualSpacing/>
        <w:jc w:val="both"/>
        <w:rPr>
          <w:bCs/>
          <w:lang w:eastAsia="x-none"/>
        </w:rPr>
      </w:pPr>
      <w:r w:rsidRPr="00D26069">
        <w:t>З</w:t>
      </w:r>
      <w:r w:rsidRPr="00D26069">
        <w:rPr>
          <w:bCs/>
          <w:lang w:eastAsia="x-none"/>
        </w:rPr>
        <w:t xml:space="preserve">а 2022-2024 годы по сравнению с утверждённым бюджетом 2021 года (15 600,0 тыс. рублей, </w:t>
      </w:r>
      <w:r w:rsidRPr="00D26069">
        <w:t>в том числе продажа земельных участков – 7 800,0 тыс. рублей, доходы от перераспределения земли – 7 800,0 тыс. рублей)</w:t>
      </w:r>
      <w:r w:rsidRPr="00D26069">
        <w:rPr>
          <w:bCs/>
          <w:lang w:eastAsia="x-none"/>
        </w:rPr>
        <w:t xml:space="preserve"> доходы от продажи земельных участков, находящихся в собственности городских округов</w:t>
      </w:r>
      <w:r w:rsidRPr="00D26069">
        <w:rPr>
          <w:b/>
          <w:bCs/>
          <w:lang w:eastAsia="x-none"/>
        </w:rPr>
        <w:t xml:space="preserve"> существенно снижены </w:t>
      </w:r>
      <w:r w:rsidRPr="00D26069">
        <w:rPr>
          <w:bCs/>
          <w:lang w:eastAsia="x-none"/>
        </w:rPr>
        <w:t xml:space="preserve">по сравнению с утверждённым бюджетом за счет </w:t>
      </w:r>
      <w:r w:rsidRPr="00D26069">
        <w:t>доходов от перераспределения земли</w:t>
      </w:r>
      <w:r w:rsidRPr="00D26069">
        <w:rPr>
          <w:bCs/>
          <w:lang w:eastAsia="x-none"/>
        </w:rPr>
        <w:t>,</w:t>
      </w:r>
      <w:r w:rsidRPr="00D26069">
        <w:t xml:space="preserve"> </w:t>
      </w:r>
      <w:r w:rsidRPr="00D26069">
        <w:rPr>
          <w:bCs/>
          <w:lang w:eastAsia="x-none"/>
        </w:rPr>
        <w:t xml:space="preserve">оценка исполнения 2021 г. составляет </w:t>
      </w:r>
      <w:r w:rsidRPr="00D26069">
        <w:t xml:space="preserve">7 800,0 </w:t>
      </w:r>
      <w:r w:rsidRPr="00D26069">
        <w:rPr>
          <w:bCs/>
          <w:lang w:eastAsia="x-none"/>
        </w:rPr>
        <w:t xml:space="preserve">тыс. рублей. </w:t>
      </w:r>
    </w:p>
    <w:p w:rsidR="002440B3" w:rsidRPr="00D26069" w:rsidRDefault="002440B3" w:rsidP="002440B3">
      <w:pPr>
        <w:ind w:firstLine="708"/>
        <w:contextualSpacing/>
        <w:jc w:val="both"/>
        <w:rPr>
          <w:bCs/>
        </w:rPr>
      </w:pPr>
      <w:r w:rsidRPr="00D26069">
        <w:rPr>
          <w:bCs/>
        </w:rPr>
        <w:t>В соответствии с действующим земельным законодательством Российской Федерации, перераспределение гражданами земельных участков носит заявительный характер. Органы местного самоуправления не вправе принуждать вышеуказанных лиц к подаче заявлений на перераспределение земельных участков, что затрудняет планирование и прогнозирование доходов по данному виду.</w:t>
      </w:r>
    </w:p>
    <w:p w:rsidR="002440B3" w:rsidRPr="00D26069" w:rsidRDefault="002440B3" w:rsidP="002440B3">
      <w:pPr>
        <w:ind w:right="-6" w:firstLine="540"/>
        <w:jc w:val="center"/>
        <w:rPr>
          <w:b/>
          <w:bCs/>
          <w:i/>
          <w:lang w:eastAsia="x-none"/>
        </w:rPr>
      </w:pPr>
    </w:p>
    <w:p w:rsidR="002440B3" w:rsidRPr="00D26069" w:rsidRDefault="002440B3" w:rsidP="00004CAF">
      <w:pPr>
        <w:keepNext/>
        <w:keepLines/>
        <w:jc w:val="center"/>
        <w:outlineLvl w:val="2"/>
        <w:rPr>
          <w:bCs/>
          <w:i/>
          <w:lang w:val="x-none" w:eastAsia="x-none"/>
        </w:rPr>
      </w:pPr>
      <w:bookmarkStart w:id="42" w:name="_Toc88055294"/>
      <w:r w:rsidRPr="00D26069">
        <w:rPr>
          <w:rFonts w:eastAsia="Times New Roman"/>
          <w:i/>
        </w:rPr>
        <w:t>Штрафы</w:t>
      </w:r>
      <w:r w:rsidRPr="00D26069">
        <w:rPr>
          <w:bCs/>
          <w:i/>
          <w:lang w:val="x-none" w:eastAsia="x-none"/>
        </w:rPr>
        <w:t>, санкции, возмещение ущерба</w:t>
      </w:r>
      <w:bookmarkEnd w:id="42"/>
    </w:p>
    <w:p w:rsidR="002440B3" w:rsidRPr="00D26069" w:rsidRDefault="002440B3" w:rsidP="002440B3">
      <w:pPr>
        <w:ind w:right="-6" w:firstLine="540"/>
        <w:jc w:val="center"/>
        <w:rPr>
          <w:b/>
          <w:bCs/>
          <w:lang w:val="x-none" w:eastAsia="x-none"/>
        </w:rPr>
      </w:pPr>
    </w:p>
    <w:p w:rsidR="002440B3" w:rsidRPr="00D26069" w:rsidRDefault="002440B3" w:rsidP="002440B3">
      <w:pPr>
        <w:ind w:right="-6" w:firstLine="540"/>
        <w:jc w:val="both"/>
        <w:rPr>
          <w:lang w:val="x-none" w:eastAsia="x-none"/>
        </w:rPr>
      </w:pPr>
      <w:r w:rsidRPr="00D26069">
        <w:rPr>
          <w:lang w:val="x-none" w:eastAsia="x-none"/>
        </w:rPr>
        <w:tab/>
        <w:t>Прогноз поступления денежных взысканий (штрафов) на 202</w:t>
      </w:r>
      <w:r w:rsidRPr="00D26069">
        <w:rPr>
          <w:lang w:eastAsia="x-none"/>
        </w:rPr>
        <w:t>2</w:t>
      </w:r>
      <w:r w:rsidRPr="00D26069">
        <w:rPr>
          <w:lang w:val="x-none" w:eastAsia="x-none"/>
        </w:rPr>
        <w:t>-202</w:t>
      </w:r>
      <w:r w:rsidRPr="00D26069">
        <w:rPr>
          <w:lang w:eastAsia="x-none"/>
        </w:rPr>
        <w:t>4</w:t>
      </w:r>
      <w:r w:rsidRPr="00D26069">
        <w:rPr>
          <w:lang w:val="x-none" w:eastAsia="x-none"/>
        </w:rPr>
        <w:t xml:space="preserve"> годы в местный бюджет сформирован в соответствии со статьей 46 Бюджетного кодекса Российской Федерации с учетом данных надзорных органов в следующих размерах: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>- на 2022 год в сумме 9 300,0 тыс. рублей с ростом 27,7% или на 2 019,8 тыс. рублей к плану 2021 года;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>- на 2023 год в сумме 9 500,0 тыс. рублей с ростом 2,2% или на 200,0 тыс. рублей к прогнозу 2022 года;</w:t>
      </w:r>
    </w:p>
    <w:p w:rsidR="002440B3" w:rsidRPr="00D26069" w:rsidRDefault="002440B3" w:rsidP="002440B3">
      <w:pPr>
        <w:ind w:right="-6" w:firstLine="540"/>
        <w:jc w:val="both"/>
        <w:rPr>
          <w:lang w:eastAsia="x-none"/>
        </w:rPr>
      </w:pPr>
      <w:r w:rsidRPr="00D26069">
        <w:rPr>
          <w:lang w:eastAsia="x-none"/>
        </w:rPr>
        <w:lastRenderedPageBreak/>
        <w:t>- на 2024 год в сумме 9 600,0 тыс. рублей с ростом 1,1% или 100,0 тыс. рублей к прогнозу 2023 года.</w:t>
      </w:r>
    </w:p>
    <w:p w:rsidR="002440B3" w:rsidRPr="00D26069" w:rsidRDefault="002440B3" w:rsidP="002440B3">
      <w:pPr>
        <w:ind w:right="-6"/>
        <w:jc w:val="center"/>
        <w:rPr>
          <w:i/>
          <w:lang w:eastAsia="x-none"/>
        </w:rPr>
      </w:pPr>
    </w:p>
    <w:p w:rsidR="002440B3" w:rsidRPr="00D26069" w:rsidRDefault="002440B3" w:rsidP="00004CAF">
      <w:pPr>
        <w:keepNext/>
        <w:keepLines/>
        <w:jc w:val="center"/>
        <w:outlineLvl w:val="2"/>
        <w:rPr>
          <w:i/>
          <w:lang w:eastAsia="x-none"/>
        </w:rPr>
      </w:pPr>
      <w:bookmarkStart w:id="43" w:name="_Toc88055295"/>
      <w:r w:rsidRPr="00D26069">
        <w:rPr>
          <w:i/>
          <w:lang w:eastAsia="x-none"/>
        </w:rPr>
        <w:t xml:space="preserve">Прочие </w:t>
      </w:r>
      <w:r w:rsidRPr="00D26069">
        <w:rPr>
          <w:rFonts w:eastAsia="Times New Roman"/>
          <w:i/>
        </w:rPr>
        <w:t>неналоговые</w:t>
      </w:r>
      <w:r w:rsidRPr="00D26069">
        <w:rPr>
          <w:i/>
          <w:lang w:eastAsia="x-none"/>
        </w:rPr>
        <w:t xml:space="preserve"> доходы</w:t>
      </w:r>
      <w:bookmarkEnd w:id="43"/>
    </w:p>
    <w:p w:rsidR="002440B3" w:rsidRPr="00D26069" w:rsidRDefault="002440B3" w:rsidP="002440B3">
      <w:pPr>
        <w:ind w:right="-6"/>
        <w:jc w:val="center"/>
        <w:rPr>
          <w:i/>
          <w:lang w:eastAsia="x-none"/>
        </w:rPr>
      </w:pPr>
    </w:p>
    <w:p w:rsidR="002440B3" w:rsidRPr="00D26069" w:rsidRDefault="002440B3" w:rsidP="002440B3">
      <w:pPr>
        <w:ind w:right="-6"/>
        <w:jc w:val="both"/>
        <w:rPr>
          <w:lang w:eastAsia="x-none"/>
        </w:rPr>
      </w:pPr>
      <w:r w:rsidRPr="00D26069">
        <w:rPr>
          <w:lang w:eastAsia="x-none"/>
        </w:rPr>
        <w:tab/>
        <w:t>По данному коду бюджетной классификации предусмотрено поступление прочих неналоговых доходов бюджета городского округа «город Якутск» на 2022-2024 годы, в том числе:</w:t>
      </w:r>
    </w:p>
    <w:p w:rsidR="002440B3" w:rsidRPr="00D26069" w:rsidRDefault="002440B3" w:rsidP="00604B7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26069">
        <w:rPr>
          <w:rFonts w:ascii="Times New Roman" w:hAnsi="Times New Roman"/>
          <w:sz w:val="24"/>
          <w:szCs w:val="24"/>
          <w:lang w:eastAsia="x-none"/>
        </w:rPr>
        <w:t>Средства на право заключения договоров о комплексном развитии территорий, администрируемые Департаментом градостроительства и транспортной инфраструктуры Окружной администрации города Якутска прогнозируются в следующих размерах:</w:t>
      </w:r>
    </w:p>
    <w:p w:rsidR="002440B3" w:rsidRPr="00D26069" w:rsidRDefault="002440B3" w:rsidP="00604B7D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26069">
        <w:rPr>
          <w:rFonts w:ascii="Times New Roman" w:hAnsi="Times New Roman"/>
          <w:sz w:val="24"/>
          <w:szCs w:val="24"/>
          <w:lang w:eastAsia="x-none"/>
        </w:rPr>
        <w:t xml:space="preserve">- на 2022-2024 годы ежегодно по 30 000,0 тыс. рублей.   </w:t>
      </w:r>
    </w:p>
    <w:p w:rsidR="002440B3" w:rsidRPr="00D26069" w:rsidRDefault="002440B3" w:rsidP="00604B7D">
      <w:pPr>
        <w:widowControl w:val="0"/>
        <w:autoSpaceDE w:val="0"/>
        <w:autoSpaceDN w:val="0"/>
        <w:adjustRightInd w:val="0"/>
        <w:ind w:firstLine="720"/>
        <w:jc w:val="both"/>
      </w:pPr>
      <w:r w:rsidRPr="00D26069">
        <w:t xml:space="preserve">2. Плата за предоставление сведений, содержащихся в информационной системе обеспечения градостроительной деятельности, администрируемая Департаментом градостроительства и </w:t>
      </w:r>
      <w:r w:rsidRPr="00D26069">
        <w:rPr>
          <w:lang w:eastAsia="x-none"/>
        </w:rPr>
        <w:t>транспортной инфраструктуры</w:t>
      </w:r>
      <w:r w:rsidRPr="00D26069">
        <w:t xml:space="preserve"> Окружной администрации города Якутска прогнозируется в следующих размерах:</w:t>
      </w:r>
    </w:p>
    <w:p w:rsidR="002440B3" w:rsidRPr="00D26069" w:rsidRDefault="002440B3" w:rsidP="00604B7D">
      <w:pPr>
        <w:ind w:firstLine="709"/>
        <w:jc w:val="both"/>
        <w:rPr>
          <w:lang w:eastAsia="x-none"/>
        </w:rPr>
      </w:pPr>
      <w:r w:rsidRPr="00D26069">
        <w:rPr>
          <w:lang w:eastAsia="x-none"/>
        </w:rPr>
        <w:t xml:space="preserve">- на 2022 год в сумме 230,0 тыс. рублей   </w:t>
      </w:r>
      <w:r w:rsidRPr="00D26069">
        <w:t>со снижением на 7,6% или 19,0 тыс. рублей к плану 2021 года</w:t>
      </w:r>
      <w:r w:rsidR="00805C67" w:rsidRPr="00D26069">
        <w:rPr>
          <w:lang w:eastAsia="x-none"/>
        </w:rPr>
        <w:t>;</w:t>
      </w:r>
    </w:p>
    <w:p w:rsidR="00805C67" w:rsidRPr="00D26069" w:rsidRDefault="00805C67" w:rsidP="00805C67">
      <w:pPr>
        <w:spacing w:line="320" w:lineRule="exact"/>
        <w:ind w:firstLine="709"/>
        <w:jc w:val="both"/>
        <w:rPr>
          <w:sz w:val="26"/>
          <w:szCs w:val="26"/>
          <w:lang w:eastAsia="x-none"/>
        </w:rPr>
      </w:pPr>
      <w:r w:rsidRPr="00D26069">
        <w:rPr>
          <w:sz w:val="26"/>
          <w:szCs w:val="26"/>
          <w:lang w:eastAsia="x-none"/>
        </w:rPr>
        <w:t xml:space="preserve">- на 2023 год в сумме 240,0 тыс.руб. </w:t>
      </w:r>
      <w:r w:rsidRPr="00D26069">
        <w:rPr>
          <w:sz w:val="26"/>
          <w:szCs w:val="26"/>
        </w:rPr>
        <w:t>с ростом на 4,3% или 10,0 тыс.руб. к прогнозу 2022 года</w:t>
      </w:r>
      <w:r w:rsidRPr="00D26069">
        <w:rPr>
          <w:sz w:val="26"/>
          <w:szCs w:val="26"/>
          <w:lang w:eastAsia="x-none"/>
        </w:rPr>
        <w:t>.</w:t>
      </w:r>
    </w:p>
    <w:p w:rsidR="00805C67" w:rsidRPr="00D26069" w:rsidRDefault="00805C67" w:rsidP="00805C67">
      <w:pPr>
        <w:spacing w:line="320" w:lineRule="exact"/>
        <w:ind w:right="-6" w:firstLine="708"/>
        <w:jc w:val="both"/>
        <w:rPr>
          <w:sz w:val="26"/>
          <w:szCs w:val="26"/>
          <w:lang w:eastAsia="x-none"/>
        </w:rPr>
      </w:pPr>
      <w:r w:rsidRPr="00D26069">
        <w:rPr>
          <w:sz w:val="26"/>
          <w:szCs w:val="26"/>
          <w:lang w:eastAsia="x-none"/>
        </w:rPr>
        <w:t xml:space="preserve">- на 2024 год в сумме 250,0 тыс.руб. </w:t>
      </w:r>
      <w:r w:rsidRPr="00D26069">
        <w:rPr>
          <w:sz w:val="26"/>
          <w:szCs w:val="26"/>
        </w:rPr>
        <w:t>с ростом на 4,2% или 10,0 тыс.руб. к прогнозу 2023 года</w:t>
      </w:r>
      <w:r w:rsidRPr="00D26069">
        <w:rPr>
          <w:sz w:val="26"/>
          <w:szCs w:val="26"/>
          <w:lang w:eastAsia="x-none"/>
        </w:rPr>
        <w:t>.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>3. Плата за</w:t>
      </w:r>
      <w:r w:rsidRPr="00D26069">
        <w:rPr>
          <w:lang w:val="x-none" w:eastAsia="x-none"/>
        </w:rPr>
        <w:t xml:space="preserve"> проведение ярмарок на территории ГО «город Якутск»</w:t>
      </w:r>
      <w:r w:rsidRPr="00D26069">
        <w:rPr>
          <w:lang w:eastAsia="x-none"/>
        </w:rPr>
        <w:t xml:space="preserve">, администрируемая </w:t>
      </w:r>
      <w:r w:rsidRPr="00D26069">
        <w:rPr>
          <w:lang w:val="x-none" w:eastAsia="x-none"/>
        </w:rPr>
        <w:t>Департамент</w:t>
      </w:r>
      <w:r w:rsidRPr="00D26069">
        <w:rPr>
          <w:lang w:eastAsia="x-none"/>
        </w:rPr>
        <w:t>ом</w:t>
      </w:r>
      <w:r w:rsidRPr="00D26069">
        <w:rPr>
          <w:lang w:val="x-none" w:eastAsia="x-none"/>
        </w:rPr>
        <w:t xml:space="preserve"> предпринимательства, потребительского рынка, развития туризма и транспорта</w:t>
      </w:r>
      <w:r w:rsidRPr="00D26069">
        <w:rPr>
          <w:lang w:eastAsia="x-none"/>
        </w:rPr>
        <w:t xml:space="preserve"> Окружной администрации города Якутска прогнозируется в следующих размерах: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>- на 2022-2024 годы ежегодно в сумме 2 621,1 тыс. рублей   исходя из 455 участников на различных мероприятиях, планируемых к проведению на территории города Якутска» в течении года и размера организационного взноса за реализацию продовольственных товаров в сумме 3 104,0 руб. за 1 п.м, за реализацию промышленных товаров – 1 605,0 руб. за 1 п.м.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>4. Плата за размещение нестационарных торговых объектов на территории городского округа «город Якутск», администрируемая Департаментом по работе с территориями ГО «город Якутск» и территориальными органами пригородных администраций прогнозируется в следующих размерах: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>- на 2022 год в сумме 14 926,7 тыс. рублей   исходя из действующих договоров в количестве 426 ед.;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 xml:space="preserve">- на 2023 год в сумме 13 492,5 тыс. рублей   исходя из исходя из действующих договоров в количестве 441 ед.; 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 xml:space="preserve">- на 2024 год в сумме 13 337,5 тыс. рублей   исходя из исходя из действующих договоров в количестве 425 ед. 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>5. Плата за разрешение на право размещения объектов мелкорозничной торговли в весенне-летний период и организации пунктов общественного питания, администрируемая ГО «город Якутск» и территориальными органами пригородных администраций прогнозируется в следующих размерах: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>- на 2022-2024 годы в сумме 1 707,6 тыс. рублей   ежегодно исходя планируемого количества объектов мелкорозничной торговли в весенне-летний период - 33 ед.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 xml:space="preserve">6. Плата за выдачу разрешения на установку нестационарных объектов, предназначенных для хранения (стоянки) транспортных средств на территории городского округа «город Якутск», администрируемая Департаментом по работе с территориями ГО </w:t>
      </w:r>
      <w:r w:rsidRPr="00D26069">
        <w:rPr>
          <w:lang w:eastAsia="x-none"/>
        </w:rPr>
        <w:lastRenderedPageBreak/>
        <w:t>«город Якутск» и территориальными органами пригородных администраций прогнозируется в следующих размерах: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>- на 2022 год в сумме 9 939,0 тыс. рублей   исходя из количества гаражей – 1 516 ед.;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>- на 2023 год в сумме 9 767,5 тыс. рублей   исходя из количества гаражей – 1 491 ед.;</w:t>
      </w:r>
    </w:p>
    <w:p w:rsidR="002440B3" w:rsidRPr="00D26069" w:rsidRDefault="002440B3" w:rsidP="002440B3">
      <w:pPr>
        <w:ind w:right="-6" w:firstLine="708"/>
        <w:jc w:val="both"/>
        <w:rPr>
          <w:lang w:eastAsia="x-none"/>
        </w:rPr>
      </w:pPr>
      <w:r w:rsidRPr="00D26069">
        <w:rPr>
          <w:lang w:eastAsia="x-none"/>
        </w:rPr>
        <w:t>- на 2024 год в сумме 9 683,5 тыс. рублей   исходя из количества гаражей – 1 479 ед.</w:t>
      </w:r>
    </w:p>
    <w:p w:rsidR="002440B3" w:rsidRPr="00D26069" w:rsidRDefault="002440B3" w:rsidP="00F20271">
      <w:pPr>
        <w:jc w:val="both"/>
      </w:pPr>
    </w:p>
    <w:p w:rsidR="004B6944" w:rsidRPr="00D26069" w:rsidRDefault="004B6944" w:rsidP="004B6944">
      <w:pPr>
        <w:keepNext/>
        <w:jc w:val="center"/>
        <w:outlineLvl w:val="0"/>
        <w:rPr>
          <w:rFonts w:eastAsia="Times New Roman" w:cs="Arial"/>
          <w:b/>
          <w:bCs/>
          <w:color w:val="000000"/>
          <w:kern w:val="32"/>
        </w:rPr>
      </w:pPr>
      <w:bookmarkStart w:id="44" w:name="_Toc86849179"/>
      <w:bookmarkStart w:id="45" w:name="_Toc88055296"/>
      <w:r w:rsidRPr="00D26069">
        <w:rPr>
          <w:rFonts w:eastAsia="Times New Roman" w:cs="Arial"/>
          <w:b/>
          <w:bCs/>
          <w:color w:val="000000"/>
          <w:kern w:val="32"/>
        </w:rPr>
        <w:t>Расходы бюджета</w:t>
      </w:r>
      <w:bookmarkEnd w:id="44"/>
      <w:bookmarkEnd w:id="45"/>
    </w:p>
    <w:p w:rsidR="009C5241" w:rsidRDefault="009C5241" w:rsidP="00004CAF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4B6944" w:rsidRPr="00D26069" w:rsidRDefault="004B6944" w:rsidP="00004CA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D26069">
        <w:t>Проект бюджета по расходам сформирован по программно-целевому принципу на основе 17 муниципальных программ и 5 ведомственных программ. С 2022 года планируется к финансированию новая ведомственная программа</w:t>
      </w:r>
      <w:r w:rsidRPr="00D26069">
        <w:rPr>
          <w:b/>
          <w:bCs/>
        </w:rPr>
        <w:t xml:space="preserve">  </w:t>
      </w:r>
      <w:r w:rsidRPr="00D26069">
        <w:rPr>
          <w:bCs/>
        </w:rPr>
        <w:t>«Повышение эффективности бюджетных расходов городского округа «город Якутск» на 2021-2025 годы».</w:t>
      </w:r>
    </w:p>
    <w:p w:rsidR="004B6944" w:rsidRPr="00D26069" w:rsidRDefault="004B6944" w:rsidP="004B69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D26069">
        <w:rPr>
          <w:rFonts w:eastAsia="Times New Roman"/>
          <w:bCs/>
        </w:rPr>
        <w:t xml:space="preserve">Исходя из прогнозного объема доходов и источников финансирования дефицита бюджета на 2022-2024 годы в расчете предельных базовых бюджетных ассигнований в соответствии с решениями Комиссии по бюджетным проектировкам применены следующие подходы: </w:t>
      </w:r>
    </w:p>
    <w:p w:rsidR="004B6944" w:rsidRPr="00D26069" w:rsidRDefault="004B6944" w:rsidP="004B6944">
      <w:pPr>
        <w:numPr>
          <w:ilvl w:val="0"/>
          <w:numId w:val="29"/>
        </w:numPr>
        <w:tabs>
          <w:tab w:val="left" w:pos="851"/>
          <w:tab w:val="left" w:pos="1134"/>
          <w:tab w:val="left" w:pos="10348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За основу расчета проектируемых действующих расходных обязательств бюджета городского округа «город Якутск» на 2022 год приняты расходы в соответствии с </w:t>
      </w:r>
      <w:r w:rsidRPr="00D26069">
        <w:rPr>
          <w:rFonts w:eastAsia="Times New Roman"/>
          <w:color w:val="000000"/>
        </w:rPr>
        <w:t>уточненным бюджетом на 2022 год по сводной бюджетной росписи на 01 июля 2021 года</w:t>
      </w:r>
      <w:r w:rsidRPr="00D26069">
        <w:rPr>
          <w:rFonts w:eastAsia="Times New Roman"/>
        </w:rPr>
        <w:t xml:space="preserve">, с учетом анализа изменения структуры расходов и отраслевых особенностей (базовые расходы).  </w:t>
      </w:r>
    </w:p>
    <w:p w:rsidR="004B6944" w:rsidRPr="00D26069" w:rsidRDefault="004B6944" w:rsidP="004B6944">
      <w:pPr>
        <w:numPr>
          <w:ilvl w:val="0"/>
          <w:numId w:val="29"/>
        </w:numPr>
        <w:tabs>
          <w:tab w:val="left" w:pos="851"/>
          <w:tab w:val="left" w:pos="1134"/>
          <w:tab w:val="left" w:pos="10348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Объемы бюджетных ассигнований на 2022-2024 годы на оплату труда работников муниципальных учреждений, органов местного самоуправления определены в соответствии с отраслевыми положениями об оплате труда и предельной штатной численности с учетом повышений:</w:t>
      </w:r>
    </w:p>
    <w:p w:rsidR="004B6944" w:rsidRPr="00D26069" w:rsidRDefault="004B6944" w:rsidP="004B6944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26069">
        <w:rPr>
          <w:rFonts w:eastAsia="Times New Roman"/>
        </w:rPr>
        <w:t xml:space="preserve">- заработной платы работников органов местного самоуправления с 1 августа 2021 года согласно решению Якутской городской Думы от </w:t>
      </w:r>
      <w:r w:rsidRPr="00D26069">
        <w:t>16 июня 2021 года № РЯГД-29-11;</w:t>
      </w:r>
    </w:p>
    <w:p w:rsidR="004B6944" w:rsidRPr="00D26069" w:rsidRDefault="004B6944" w:rsidP="004B6944">
      <w:pPr>
        <w:tabs>
          <w:tab w:val="left" w:pos="0"/>
          <w:tab w:val="left" w:pos="851"/>
          <w:tab w:val="left" w:pos="10348"/>
        </w:tabs>
        <w:ind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- заработной платы работников, осуществляющих профессиональную деятельность по общеотраслевым профессиям рабочих с 1 января 2021 года на 3% согласно постановлению Правительства Республики Саха (Якутия) от 02 декабря 2020 года № 367;</w:t>
      </w:r>
    </w:p>
    <w:p w:rsidR="004B6944" w:rsidRPr="00D26069" w:rsidRDefault="004B6944" w:rsidP="004B6944">
      <w:pPr>
        <w:tabs>
          <w:tab w:val="left" w:pos="0"/>
          <w:tab w:val="left" w:pos="851"/>
          <w:tab w:val="left" w:pos="10348"/>
        </w:tabs>
        <w:ind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- минимального размера оплаты труда с 1 января 2021 года с 30 325 рублей до 31 987 рублей.</w:t>
      </w:r>
    </w:p>
    <w:p w:rsidR="004B6944" w:rsidRPr="00D26069" w:rsidRDefault="004B6944" w:rsidP="004B6944">
      <w:pPr>
        <w:numPr>
          <w:ilvl w:val="0"/>
          <w:numId w:val="29"/>
        </w:numPr>
        <w:tabs>
          <w:tab w:val="left" w:pos="851"/>
          <w:tab w:val="left" w:pos="1134"/>
          <w:tab w:val="left" w:pos="10348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Начисления на оплату труда исчисляются в размере 30,2%. </w:t>
      </w:r>
    </w:p>
    <w:p w:rsidR="004B6944" w:rsidRPr="00D26069" w:rsidRDefault="004B6944" w:rsidP="004B6944">
      <w:pPr>
        <w:numPr>
          <w:ilvl w:val="0"/>
          <w:numId w:val="29"/>
        </w:numPr>
        <w:tabs>
          <w:tab w:val="left" w:pos="851"/>
          <w:tab w:val="left" w:pos="1134"/>
          <w:tab w:val="left" w:pos="10348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Расходы на компенсацию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 предусматриваются на уровне уточненного плана 2022 года по состоянию на 01 июля 2021 года. </w:t>
      </w:r>
    </w:p>
    <w:p w:rsidR="004B6944" w:rsidRPr="00D26069" w:rsidRDefault="004B6944" w:rsidP="004B6944">
      <w:pPr>
        <w:numPr>
          <w:ilvl w:val="0"/>
          <w:numId w:val="29"/>
        </w:numPr>
        <w:tabs>
          <w:tab w:val="left" w:pos="851"/>
          <w:tab w:val="left" w:pos="1134"/>
          <w:tab w:val="left" w:pos="10348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Объемы бюджетных ассигнований на коммунальные услуги муниципальных учреждений определены в действующих в 2021 году ценах и тарифах. </w:t>
      </w:r>
    </w:p>
    <w:p w:rsidR="004B6944" w:rsidRPr="00D26069" w:rsidRDefault="004B6944" w:rsidP="004B6944">
      <w:pPr>
        <w:numPr>
          <w:ilvl w:val="0"/>
          <w:numId w:val="29"/>
        </w:numPr>
        <w:tabs>
          <w:tab w:val="left" w:pos="851"/>
          <w:tab w:val="left" w:pos="1134"/>
          <w:tab w:val="left" w:pos="10348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Объемы бюджетных ассигнований на 2022-2024 годы на исполнение публичных нормативных обязательств, определены исходя из действующих в 2021 году размеров социальных выплат и прогнозируемой на 1 января 2022, 2023 и 2024 годы численности физических лиц, являющихся получателями выплат. Принятые расходные обязательства по социальным выплатам обеспечены на 100%. Объемы бюджетных ассигнований, направляемые на исполнение публично-нормативных обязательств городского округа «город Якутск», определены: в 2022 году в сумме 46 954,6 тыс. рублей, в 2023 году в сумме 46 954,6 тыс. рублей, в 2024 году в сумме 46 954,6 тыс. рублей.</w:t>
      </w:r>
    </w:p>
    <w:p w:rsidR="004B6944" w:rsidRPr="00D26069" w:rsidRDefault="004B6944" w:rsidP="0083033F">
      <w:pPr>
        <w:numPr>
          <w:ilvl w:val="0"/>
          <w:numId w:val="29"/>
        </w:numPr>
        <w:tabs>
          <w:tab w:val="left" w:pos="851"/>
          <w:tab w:val="left" w:pos="1134"/>
          <w:tab w:val="left" w:pos="10348"/>
        </w:tabs>
        <w:ind w:left="0" w:firstLine="709"/>
        <w:contextualSpacing/>
        <w:jc w:val="both"/>
        <w:rPr>
          <w:rFonts w:eastAsia="Times New Roman"/>
          <w:bCs/>
          <w:iCs/>
        </w:rPr>
      </w:pPr>
      <w:bookmarkStart w:id="46" w:name="OLE_LINK11"/>
      <w:bookmarkStart w:id="47" w:name="OLE_LINK12"/>
      <w:bookmarkStart w:id="48" w:name="OLE_LINK13"/>
      <w:r w:rsidRPr="00D26069">
        <w:rPr>
          <w:rFonts w:eastAsia="Times New Roman"/>
        </w:rPr>
        <w:lastRenderedPageBreak/>
        <w:t>В полном объеме предусмотрены принятые обязательства по реализации проекта ГЧП, содержания новых объектов, планируемых к вводу в 2021 году, оплате налога на имущество.</w:t>
      </w:r>
      <w:bookmarkEnd w:id="46"/>
      <w:bookmarkEnd w:id="47"/>
      <w:bookmarkEnd w:id="48"/>
    </w:p>
    <w:p w:rsidR="004B6944" w:rsidRPr="00D26069" w:rsidRDefault="004B6944" w:rsidP="0083033F">
      <w:pPr>
        <w:numPr>
          <w:ilvl w:val="0"/>
          <w:numId w:val="29"/>
        </w:numPr>
        <w:tabs>
          <w:tab w:val="left" w:pos="851"/>
          <w:tab w:val="left" w:pos="1134"/>
          <w:tab w:val="left" w:pos="10348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С учетом принятых кредитных обязательств и планируемого объема привлекаемых кредитов расходы на обслуживание муниципального долга составят в 2022 году – 176 220,0 тыс. рублей, в 2023 году – 231 427,5 тыс. рублей, в 2024 году – 244 883,1 тыс. рублей. </w:t>
      </w:r>
    </w:p>
    <w:p w:rsidR="004B6944" w:rsidRPr="00D26069" w:rsidRDefault="004B6944" w:rsidP="004B6944">
      <w:pPr>
        <w:numPr>
          <w:ilvl w:val="0"/>
          <w:numId w:val="29"/>
        </w:numPr>
        <w:tabs>
          <w:tab w:val="left" w:pos="851"/>
          <w:tab w:val="left" w:pos="1134"/>
          <w:tab w:val="left" w:pos="10348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  <w:lang w:val="x-none" w:eastAsia="x-none"/>
        </w:rPr>
        <w:t xml:space="preserve">Резервный фонд и резерв на исполнение судебных актов предусматриваются в объемах </w:t>
      </w:r>
      <w:r w:rsidRPr="00D26069">
        <w:rPr>
          <w:rFonts w:eastAsia="Times New Roman"/>
          <w:lang w:eastAsia="x-none"/>
        </w:rPr>
        <w:t>70</w:t>
      </w:r>
      <w:r w:rsidRPr="00D26069">
        <w:rPr>
          <w:rFonts w:eastAsia="Times New Roman"/>
          <w:lang w:val="x-none" w:eastAsia="x-none"/>
        </w:rPr>
        <w:t> 000,0 тыс.</w:t>
      </w:r>
      <w:r w:rsidRPr="00D26069">
        <w:rPr>
          <w:rFonts w:eastAsia="Times New Roman"/>
          <w:lang w:eastAsia="x-none"/>
        </w:rPr>
        <w:t xml:space="preserve"> </w:t>
      </w:r>
      <w:r w:rsidRPr="00D26069">
        <w:rPr>
          <w:rFonts w:eastAsia="Times New Roman"/>
          <w:lang w:val="x-none" w:eastAsia="x-none"/>
        </w:rPr>
        <w:t>руб</w:t>
      </w:r>
      <w:r w:rsidRPr="00D26069">
        <w:rPr>
          <w:rFonts w:eastAsia="Times New Roman"/>
          <w:lang w:eastAsia="x-none"/>
        </w:rPr>
        <w:t>лей</w:t>
      </w:r>
      <w:r w:rsidRPr="00D26069">
        <w:rPr>
          <w:rFonts w:eastAsia="Times New Roman"/>
          <w:lang w:val="x-none" w:eastAsia="x-none"/>
        </w:rPr>
        <w:t xml:space="preserve"> и 60 000,0 тыс.</w:t>
      </w:r>
      <w:r w:rsidRPr="00D26069">
        <w:rPr>
          <w:rFonts w:eastAsia="Times New Roman"/>
          <w:lang w:eastAsia="x-none"/>
        </w:rPr>
        <w:t xml:space="preserve"> </w:t>
      </w:r>
      <w:r w:rsidRPr="00D26069">
        <w:rPr>
          <w:rFonts w:eastAsia="Times New Roman"/>
          <w:lang w:val="x-none" w:eastAsia="x-none"/>
        </w:rPr>
        <w:t>руб</w:t>
      </w:r>
      <w:r w:rsidRPr="00D26069">
        <w:rPr>
          <w:rFonts w:eastAsia="Times New Roman"/>
          <w:lang w:eastAsia="x-none"/>
        </w:rPr>
        <w:t>лей</w:t>
      </w:r>
      <w:r w:rsidRPr="00D26069">
        <w:rPr>
          <w:rFonts w:eastAsia="Times New Roman"/>
          <w:lang w:val="x-none" w:eastAsia="x-none"/>
        </w:rPr>
        <w:t xml:space="preserve"> соответственно.</w:t>
      </w:r>
    </w:p>
    <w:p w:rsidR="004B6944" w:rsidRPr="00D26069" w:rsidRDefault="004B6944" w:rsidP="004B6944">
      <w:pPr>
        <w:numPr>
          <w:ilvl w:val="0"/>
          <w:numId w:val="29"/>
        </w:numPr>
        <w:tabs>
          <w:tab w:val="left" w:pos="851"/>
          <w:tab w:val="left" w:pos="1134"/>
          <w:tab w:val="left" w:pos="10348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  <w:lang w:val="x-none" w:eastAsia="x-none"/>
        </w:rPr>
        <w:t>В плановом периоде 202</w:t>
      </w:r>
      <w:r w:rsidRPr="00D26069">
        <w:rPr>
          <w:rFonts w:eastAsia="Times New Roman"/>
          <w:lang w:eastAsia="x-none"/>
        </w:rPr>
        <w:t>3</w:t>
      </w:r>
      <w:r w:rsidRPr="00D26069">
        <w:rPr>
          <w:rFonts w:eastAsia="Times New Roman"/>
          <w:lang w:val="x-none" w:eastAsia="x-none"/>
        </w:rPr>
        <w:t xml:space="preserve"> и 202</w:t>
      </w:r>
      <w:r w:rsidRPr="00D26069">
        <w:rPr>
          <w:rFonts w:eastAsia="Times New Roman"/>
          <w:lang w:eastAsia="x-none"/>
        </w:rPr>
        <w:t>4</w:t>
      </w:r>
      <w:r w:rsidRPr="00D26069">
        <w:rPr>
          <w:rFonts w:eastAsia="Times New Roman"/>
          <w:lang w:val="x-none" w:eastAsia="x-none"/>
        </w:rPr>
        <w:t xml:space="preserve"> годов в соответствии с требованиями БК РФ предусматриваются условно-утвержденные расходы: в 202</w:t>
      </w:r>
      <w:r w:rsidRPr="00D26069">
        <w:rPr>
          <w:rFonts w:eastAsia="Times New Roman"/>
          <w:lang w:eastAsia="x-none"/>
        </w:rPr>
        <w:t>3</w:t>
      </w:r>
      <w:r w:rsidRPr="00D26069">
        <w:rPr>
          <w:rFonts w:eastAsia="Times New Roman"/>
          <w:lang w:val="x-none" w:eastAsia="x-none"/>
        </w:rPr>
        <w:t xml:space="preserve"> – </w:t>
      </w:r>
      <w:r w:rsidRPr="00D26069">
        <w:rPr>
          <w:rFonts w:eastAsia="Times New Roman"/>
          <w:lang w:eastAsia="x-none"/>
        </w:rPr>
        <w:t>423 267,6 тыс. рублей</w:t>
      </w:r>
      <w:r w:rsidRPr="00D26069">
        <w:rPr>
          <w:rFonts w:eastAsia="Times New Roman"/>
          <w:lang w:val="x-none" w:eastAsia="x-none"/>
        </w:rPr>
        <w:t>, в 202</w:t>
      </w:r>
      <w:r w:rsidRPr="00D26069">
        <w:rPr>
          <w:rFonts w:eastAsia="Times New Roman"/>
          <w:lang w:eastAsia="x-none"/>
        </w:rPr>
        <w:t>4</w:t>
      </w:r>
      <w:r w:rsidRPr="00D26069">
        <w:rPr>
          <w:rFonts w:eastAsia="Times New Roman"/>
          <w:lang w:val="x-none" w:eastAsia="x-none"/>
        </w:rPr>
        <w:t xml:space="preserve"> – </w:t>
      </w:r>
      <w:r w:rsidRPr="00D26069">
        <w:rPr>
          <w:rFonts w:eastAsia="Times New Roman"/>
          <w:lang w:eastAsia="x-none"/>
        </w:rPr>
        <w:t>1 338 769,6 тыс. рублей.</w:t>
      </w:r>
    </w:p>
    <w:p w:rsidR="004B6944" w:rsidRPr="00D26069" w:rsidRDefault="004B6944" w:rsidP="004B6944">
      <w:pPr>
        <w:tabs>
          <w:tab w:val="left" w:pos="851"/>
          <w:tab w:val="left" w:pos="1134"/>
          <w:tab w:val="left" w:pos="10348"/>
        </w:tabs>
        <w:ind w:firstLine="709"/>
        <w:contextualSpacing/>
        <w:jc w:val="both"/>
        <w:rPr>
          <w:rFonts w:eastAsia="Times New Roman"/>
        </w:rPr>
      </w:pPr>
    </w:p>
    <w:p w:rsidR="004B6944" w:rsidRPr="00D26069" w:rsidRDefault="004B6944" w:rsidP="004B6944">
      <w:pPr>
        <w:tabs>
          <w:tab w:val="left" w:pos="851"/>
        </w:tabs>
        <w:jc w:val="center"/>
        <w:rPr>
          <w:rFonts w:eastAsia="Times New Roman"/>
          <w:bCs/>
          <w:u w:val="single"/>
        </w:rPr>
      </w:pPr>
      <w:r w:rsidRPr="00D26069">
        <w:rPr>
          <w:rFonts w:eastAsia="Times New Roman"/>
          <w:bCs/>
          <w:u w:val="single"/>
        </w:rPr>
        <w:t>Расходы бюджета городского округа «город Якутск» на 2020-2023 годы</w:t>
      </w:r>
    </w:p>
    <w:p w:rsidR="004B6944" w:rsidRPr="00D26069" w:rsidRDefault="004B6944" w:rsidP="004B6944">
      <w:pPr>
        <w:tabs>
          <w:tab w:val="left" w:pos="851"/>
        </w:tabs>
        <w:spacing w:before="30" w:after="30" w:line="216" w:lineRule="auto"/>
        <w:ind w:left="1701" w:right="157"/>
        <w:jc w:val="right"/>
        <w:rPr>
          <w:rFonts w:eastAsia="Times New Roman"/>
          <w:sz w:val="20"/>
          <w:szCs w:val="20"/>
        </w:rPr>
      </w:pPr>
      <w:r w:rsidRPr="00D26069">
        <w:rPr>
          <w:rFonts w:eastAsia="Times New Roman"/>
          <w:sz w:val="20"/>
          <w:szCs w:val="20"/>
        </w:rPr>
        <w:t>(тыс. рублей)</w:t>
      </w:r>
    </w:p>
    <w:tbl>
      <w:tblPr>
        <w:tblW w:w="103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417"/>
        <w:gridCol w:w="1276"/>
        <w:gridCol w:w="1324"/>
        <w:gridCol w:w="1380"/>
      </w:tblGrid>
      <w:tr w:rsidR="004B6944" w:rsidRPr="00D26069" w:rsidTr="004B6944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Утвержденный бюджет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Уточн. план на 2022 по СБР на 01.11.2021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Параметры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Параметры на 2023 год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Параметры на 2024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Откл парам 2022 от утв бюджета 2021</w:t>
            </w:r>
          </w:p>
        </w:tc>
      </w:tr>
      <w:tr w:rsidR="004B6944" w:rsidRPr="00D26069" w:rsidTr="004B6944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Расходы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8 421 296,9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8 352 282,5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9 369 215,5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9 859 405,6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10 751 145,8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947 918,6</w:t>
            </w:r>
          </w:p>
        </w:tc>
      </w:tr>
      <w:tr w:rsidR="004B6944" w:rsidRPr="00D26069" w:rsidTr="004B694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Программные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6 911 074,8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6 719 301,5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7 804 170,1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7 928 441,6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8 021 717,8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893 095,3</w:t>
            </w:r>
          </w:p>
        </w:tc>
      </w:tr>
      <w:tr w:rsidR="004B6944" w:rsidRPr="00D26069" w:rsidTr="004B694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Непрограммные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1 510 222,1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1 632 981,0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1 565 045,4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1 930 964,0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2 729 428,0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6069">
              <w:rPr>
                <w:rFonts w:eastAsia="Times New Roman"/>
                <w:color w:val="000000"/>
                <w:sz w:val="20"/>
                <w:szCs w:val="20"/>
              </w:rPr>
              <w:t>54 823,3</w:t>
            </w:r>
          </w:p>
        </w:tc>
      </w:tr>
    </w:tbl>
    <w:p w:rsidR="004B6944" w:rsidRPr="00D26069" w:rsidRDefault="004B6944" w:rsidP="004B6944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</w:rPr>
      </w:pPr>
    </w:p>
    <w:p w:rsidR="004B6944" w:rsidRPr="00D26069" w:rsidRDefault="004B6944" w:rsidP="004B6944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D26069">
        <w:rPr>
          <w:rFonts w:eastAsia="Times New Roman"/>
          <w:color w:val="000000"/>
        </w:rPr>
        <w:t>Общий объем расходов бюджета городского округа «город Якутск» составил:</w:t>
      </w:r>
    </w:p>
    <w:p w:rsidR="004B6944" w:rsidRPr="00D26069" w:rsidRDefault="004B6944" w:rsidP="004B6944">
      <w:pPr>
        <w:tabs>
          <w:tab w:val="left" w:pos="1134"/>
        </w:tabs>
        <w:spacing w:after="200" w:line="228" w:lineRule="auto"/>
        <w:ind w:firstLine="709"/>
        <w:contextualSpacing/>
        <w:jc w:val="both"/>
      </w:pPr>
      <w:r w:rsidRPr="00D26069">
        <w:t>- на 2022 год – 9 369 215,5 тыс. рублей с ростом на 947 918,6 тыс. рублей или 11,3% к утвержденному плану расходов на 2021 год, в том числе: программные расходы – 7 804 170,1 тыс. рублей, с увеличением на 893 095,3 тыс. рублей или на 12,9 % от утвержденного бюджета на 2021 год, непрограммные – 1 565 045,4 тыс. рублей, с увеличением на 54 823,3 тыс. рублей или на 3,6 % от уровня 2021 года;</w:t>
      </w:r>
    </w:p>
    <w:p w:rsidR="004B6944" w:rsidRPr="00D26069" w:rsidRDefault="004B6944" w:rsidP="004B6944">
      <w:pPr>
        <w:tabs>
          <w:tab w:val="left" w:pos="1134"/>
        </w:tabs>
        <w:spacing w:after="200" w:line="228" w:lineRule="auto"/>
        <w:ind w:firstLine="709"/>
        <w:contextualSpacing/>
        <w:jc w:val="both"/>
      </w:pPr>
      <w:r w:rsidRPr="00D26069">
        <w:t>- на 2023 год – 9 859 405,6 тыс. рублей с ростом на 490 190,1 тыс. рублей или 5,2% к параметрам 2022 года, в том числе: программные расходы – 7 928 441,6 тыс. рублей, с увеличением на 124 271,5 тыс. рублей или на 1,6 % от плана на 2022 год, непрограммные – 1 930 964,0 тыс. рублей, с ростом на 365 918,6 тыс. рублей или на 23,4 % от уровня 2022 года;</w:t>
      </w:r>
    </w:p>
    <w:p w:rsidR="004B6944" w:rsidRPr="00D26069" w:rsidRDefault="004B6944" w:rsidP="004B6944">
      <w:pPr>
        <w:tabs>
          <w:tab w:val="left" w:pos="1134"/>
        </w:tabs>
        <w:spacing w:after="200" w:line="228" w:lineRule="auto"/>
        <w:ind w:firstLine="709"/>
        <w:contextualSpacing/>
        <w:jc w:val="both"/>
      </w:pPr>
      <w:r w:rsidRPr="00D26069">
        <w:t xml:space="preserve">- на 2024 год – 10 751 145,8 тыс. рублей </w:t>
      </w:r>
      <w:r w:rsidRPr="00D26069">
        <w:rPr>
          <w:lang w:val="x-none"/>
        </w:rPr>
        <w:t>с</w:t>
      </w:r>
      <w:r w:rsidRPr="00D26069">
        <w:t xml:space="preserve"> ростом</w:t>
      </w:r>
      <w:r w:rsidRPr="00D26069">
        <w:rPr>
          <w:lang w:val="x-none"/>
        </w:rPr>
        <w:t xml:space="preserve"> </w:t>
      </w:r>
      <w:r w:rsidRPr="00D26069">
        <w:t xml:space="preserve">891 740,2 </w:t>
      </w:r>
      <w:r w:rsidRPr="00D26069">
        <w:rPr>
          <w:lang w:val="x-none"/>
        </w:rPr>
        <w:t>тыс.</w:t>
      </w:r>
      <w:r w:rsidRPr="00D26069">
        <w:t xml:space="preserve"> </w:t>
      </w:r>
      <w:r w:rsidRPr="00D26069">
        <w:rPr>
          <w:lang w:val="x-none"/>
        </w:rPr>
        <w:t>рублей или</w:t>
      </w:r>
      <w:r w:rsidRPr="00D26069">
        <w:t xml:space="preserve"> 9,0 </w:t>
      </w:r>
      <w:r w:rsidRPr="00D26069">
        <w:rPr>
          <w:lang w:val="x-none"/>
        </w:rPr>
        <w:t xml:space="preserve">% к </w:t>
      </w:r>
      <w:r w:rsidRPr="00D26069">
        <w:t>параметрам</w:t>
      </w:r>
      <w:r w:rsidRPr="00D26069">
        <w:rPr>
          <w:lang w:val="x-none"/>
        </w:rPr>
        <w:t xml:space="preserve"> 20</w:t>
      </w:r>
      <w:r w:rsidRPr="00D26069">
        <w:t>23</w:t>
      </w:r>
      <w:r w:rsidRPr="00D26069">
        <w:rPr>
          <w:lang w:val="x-none"/>
        </w:rPr>
        <w:t xml:space="preserve"> года</w:t>
      </w:r>
      <w:r w:rsidRPr="00D26069">
        <w:t>, в том числе: программные расходы – 8 021 717,8 тыс. рублей, с увеличением на 93 276,2 тыс. рублей или на 1,2 % от плана на 2023 год, непрограммные – 2 729 428,0 тыс. рублей, с ростом на 798 464,0 тыс. рублей или на 41,3% от уровня 2023 года.</w:t>
      </w:r>
    </w:p>
    <w:p w:rsidR="004B6944" w:rsidRPr="00D26069" w:rsidRDefault="00EC7EFF" w:rsidP="004B6944">
      <w:pPr>
        <w:tabs>
          <w:tab w:val="left" w:pos="993"/>
          <w:tab w:val="left" w:pos="1134"/>
          <w:tab w:val="left" w:pos="10348"/>
        </w:tabs>
        <w:spacing w:line="20" w:lineRule="atLeast"/>
        <w:ind w:firstLine="709"/>
        <w:contextualSpacing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br w:type="page"/>
      </w:r>
    </w:p>
    <w:p w:rsidR="004B6944" w:rsidRPr="00D26069" w:rsidRDefault="004B6944" w:rsidP="004B6944">
      <w:pPr>
        <w:spacing w:line="360" w:lineRule="auto"/>
        <w:ind w:right="-2" w:firstLine="709"/>
        <w:jc w:val="center"/>
        <w:rPr>
          <w:rFonts w:eastAsia="Times New Roman"/>
          <w:b/>
        </w:rPr>
      </w:pPr>
      <w:r w:rsidRPr="00D26069">
        <w:rPr>
          <w:rFonts w:eastAsia="Times New Roman"/>
          <w:b/>
        </w:rPr>
        <w:t>ПРОГРАММНЫЕ РАСХОДЫ</w:t>
      </w:r>
    </w:p>
    <w:p w:rsidR="004B6944" w:rsidRPr="00D26069" w:rsidRDefault="004B6944" w:rsidP="004B6944">
      <w:pPr>
        <w:pStyle w:val="a5"/>
        <w:keepNext/>
        <w:numPr>
          <w:ilvl w:val="0"/>
          <w:numId w:val="28"/>
        </w:numPr>
        <w:spacing w:before="240" w:after="60" w:line="240" w:lineRule="auto"/>
        <w:ind w:left="0" w:firstLine="0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49" w:name="_Toc86849180"/>
      <w:bookmarkStart w:id="50" w:name="_Toc86849181"/>
      <w:bookmarkStart w:id="51" w:name="_Toc88055297"/>
      <w:r w:rsidRPr="00D26069">
        <w:rPr>
          <w:rFonts w:ascii="Times New Roman" w:hAnsi="Times New Roman"/>
          <w:b/>
          <w:bCs/>
          <w:sz w:val="24"/>
          <w:szCs w:val="24"/>
        </w:rPr>
        <w:t>Муниципальная программа «Культура городского округа «город Якутск» на 2020-2024 годы»</w:t>
      </w:r>
      <w:bookmarkEnd w:id="49"/>
      <w:bookmarkEnd w:id="51"/>
    </w:p>
    <w:p w:rsidR="00FF50E2" w:rsidRPr="00D26069" w:rsidRDefault="004B6944" w:rsidP="0083033F">
      <w:pPr>
        <w:tabs>
          <w:tab w:val="left" w:pos="1134"/>
        </w:tabs>
        <w:ind w:firstLine="709"/>
        <w:jc w:val="both"/>
      </w:pPr>
      <w:r w:rsidRPr="00D26069">
        <w:t xml:space="preserve">Целью Программы является качественное улучшение условий оказания муниципальных услуг в области культуры и дополнительного образования в сфере </w:t>
      </w:r>
      <w:r w:rsidRPr="00D26069">
        <w:rPr>
          <w:rFonts w:eastAsia="Times New Roman"/>
        </w:rPr>
        <w:t>искусств</w:t>
      </w:r>
      <w:r w:rsidRPr="00D26069">
        <w:t xml:space="preserve"> городского округа «город Якутск».</w:t>
      </w:r>
    </w:p>
    <w:p w:rsidR="004B6944" w:rsidRPr="00D26069" w:rsidRDefault="004B6944" w:rsidP="004B6944"/>
    <w:p w:rsidR="004B6944" w:rsidRPr="00D26069" w:rsidRDefault="004B6944" w:rsidP="004B6944">
      <w:pPr>
        <w:widowControl w:val="0"/>
        <w:autoSpaceDE w:val="0"/>
        <w:autoSpaceDN w:val="0"/>
        <w:adjustRightInd w:val="0"/>
        <w:ind w:left="1158"/>
        <w:jc w:val="right"/>
        <w:rPr>
          <w:rFonts w:eastAsia="Times New Roman"/>
          <w:sz w:val="20"/>
          <w:szCs w:val="20"/>
        </w:rPr>
      </w:pPr>
      <w:r w:rsidRPr="00D26069">
        <w:rPr>
          <w:rFonts w:eastAsia="Times New Roman"/>
          <w:sz w:val="20"/>
          <w:szCs w:val="20"/>
        </w:rPr>
        <w:t>(тыс. рублей)</w:t>
      </w:r>
    </w:p>
    <w:tbl>
      <w:tblPr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992"/>
        <w:gridCol w:w="992"/>
        <w:gridCol w:w="993"/>
        <w:gridCol w:w="992"/>
        <w:gridCol w:w="850"/>
        <w:gridCol w:w="851"/>
        <w:gridCol w:w="992"/>
        <w:gridCol w:w="992"/>
        <w:gridCol w:w="880"/>
      </w:tblGrid>
      <w:tr w:rsidR="004B6944" w:rsidRPr="00D26069" w:rsidTr="004B6944">
        <w:trPr>
          <w:trHeight w:val="246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Утвержд. бюджет на 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Уточн. бюджет на 2021 год по сост. на 01.11.2021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Уточн. план на 2022 год на 01.11.2021</w:t>
            </w:r>
          </w:p>
        </w:tc>
        <w:tc>
          <w:tcPr>
            <w:tcW w:w="5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trHeight w:val="1348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Изм. к первонач утверж. бюджету на 2021 год,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Изм. к уточн. бюджету на 2021 год,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Изм. к уточн. плану на 2022 год,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2024 год</w:t>
            </w:r>
          </w:p>
        </w:tc>
      </w:tr>
      <w:tr w:rsidR="004B6944" w:rsidRPr="00D26069" w:rsidTr="004B6944">
        <w:trPr>
          <w:trHeight w:val="38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№1 «Управление программой»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20 787,5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20 787,5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20 822,9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22 172,3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22 172,3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22 172,3</w:t>
            </w:r>
          </w:p>
        </w:tc>
      </w:tr>
      <w:tr w:rsidR="004B6944" w:rsidRPr="00D26069" w:rsidTr="004B6944">
        <w:trPr>
          <w:trHeight w:val="22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№2 «Предоставление дополнительного образования детей в сфере искусств»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252 557,0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264 119,5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tabs>
                <w:tab w:val="left" w:pos="918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252 832,2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tabs>
                <w:tab w:val="left" w:pos="918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274 684,1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274 684,1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274 684,1</w:t>
            </w:r>
          </w:p>
        </w:tc>
      </w:tr>
      <w:tr w:rsidR="004B6944" w:rsidRPr="00D26069" w:rsidTr="004B6944">
        <w:trPr>
          <w:trHeight w:val="3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№3 «Музейно-выставочное  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13 751,3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14 112,6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13 754,1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13 921,5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13 921,5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13 921,5</w:t>
            </w:r>
          </w:p>
        </w:tc>
      </w:tr>
      <w:tr w:rsidR="004B6944" w:rsidRPr="00D26069" w:rsidTr="004B6944">
        <w:trPr>
          <w:trHeight w:val="3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№4 «Создание условий для массового отдыха жителей»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21 029,3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21 029,3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21 029,3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22 167,4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22 167,4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22 167,4</w:t>
            </w:r>
          </w:p>
        </w:tc>
      </w:tr>
      <w:tr w:rsidR="004B6944" w:rsidRPr="00D26069" w:rsidTr="004B6944">
        <w:trPr>
          <w:trHeight w:val="3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№5  «Сохранение, использование и популяризация объектов культурного наследия»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5 359,5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9 012,6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5 435,8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15 563,7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15 563,7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15 563,7</w:t>
            </w:r>
          </w:p>
        </w:tc>
      </w:tr>
      <w:tr w:rsidR="004B6944" w:rsidRPr="00D26069" w:rsidTr="004B6944">
        <w:trPr>
          <w:trHeight w:val="3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№6 «Организация культурно-массовой работы клубных формирований в КДУ»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303 218,7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297 479,2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303 957,9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335 715,2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335 715,1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335 715,2</w:t>
            </w:r>
          </w:p>
        </w:tc>
      </w:tr>
      <w:tr w:rsidR="004B6944" w:rsidRPr="00D26069" w:rsidTr="004B6944">
        <w:trPr>
          <w:trHeight w:val="3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№7  «Библиотечное 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237 861,3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239 216,2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238 363,6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254 506,1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261 635,6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261 244,2</w:t>
            </w:r>
          </w:p>
        </w:tc>
      </w:tr>
      <w:tr w:rsidR="004B6944" w:rsidRPr="00D26069" w:rsidTr="004B6944">
        <w:trPr>
          <w:trHeight w:val="3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№8 «Обеспечение исполнения услуг в сфере культуры и искусств» (капитальный и текущий ремонт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3 115,5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5 518,4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3 255,0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27 479,5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882,0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844,2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19 851,3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13 747,6</w:t>
            </w:r>
          </w:p>
        </w:tc>
      </w:tr>
      <w:tr w:rsidR="004B6944" w:rsidRPr="00D26069" w:rsidTr="004B6944">
        <w:trPr>
          <w:trHeight w:val="1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857 680,1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871 275,2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859 450,8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966 209,8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965 711,0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959 216,0</w:t>
            </w:r>
          </w:p>
        </w:tc>
      </w:tr>
    </w:tbl>
    <w:p w:rsidR="004B6944" w:rsidRPr="00D26069" w:rsidRDefault="004B6944" w:rsidP="004B6944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eastAsia="Times New Roman"/>
          <w:b/>
          <w:bCs/>
          <w:color w:val="000000"/>
        </w:rPr>
      </w:pP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Объем бюджетных ассигнований на реализацию Программы на 2022 год составляет 966 209,8 тыс. рублей, или 112,6% </w:t>
      </w:r>
      <w:r w:rsidRPr="00D26069">
        <w:rPr>
          <w:rFonts w:eastAsia="Times New Roman"/>
          <w:bCs/>
          <w:color w:val="000000"/>
        </w:rPr>
        <w:t>к первоначально утвержденному бюджету на 2021 год</w:t>
      </w:r>
      <w:r w:rsidRPr="00D26069">
        <w:rPr>
          <w:rFonts w:eastAsia="Times New Roman"/>
        </w:rPr>
        <w:t xml:space="preserve">, </w:t>
      </w:r>
      <w:r w:rsidRPr="00D26069">
        <w:rPr>
          <w:rFonts w:eastAsia="Times New Roman"/>
          <w:bCs/>
          <w:color w:val="000000"/>
        </w:rPr>
        <w:t>и 112,4 % к уточненному плану на 2022 год, в том числе по следующим расходам:</w:t>
      </w:r>
    </w:p>
    <w:p w:rsidR="004B6944" w:rsidRPr="00D26069" w:rsidRDefault="004B6944" w:rsidP="004B6944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069">
        <w:rPr>
          <w:rFonts w:ascii="Times New Roman" w:hAnsi="Times New Roman"/>
          <w:sz w:val="24"/>
          <w:szCs w:val="24"/>
        </w:rPr>
        <w:t xml:space="preserve">По подпрограмме «Управление программой» предусмотрено 22 172,3 тыс. рублей или 106,7 % к уровню утвержденного бюджета 2021 года и 106,5 % к уровню </w:t>
      </w:r>
      <w:r w:rsidRPr="00D26069">
        <w:rPr>
          <w:rFonts w:ascii="Times New Roman" w:hAnsi="Times New Roman"/>
          <w:bCs/>
          <w:color w:val="000000"/>
          <w:sz w:val="24"/>
          <w:szCs w:val="24"/>
        </w:rPr>
        <w:t>уточненного плана на 2022 год,</w:t>
      </w:r>
      <w:r w:rsidRPr="00D26069">
        <w:rPr>
          <w:rFonts w:ascii="Times New Roman" w:hAnsi="Times New Roman"/>
          <w:sz w:val="24"/>
          <w:szCs w:val="24"/>
        </w:rPr>
        <w:t xml:space="preserve"> в том числе:</w:t>
      </w: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содержание органа местного самоуправления - 5 095,8 тыс. рублей или 141,2% к утвержденному уровню 2021 года и 142,2 % к уточненному плану на 2022 год;</w:t>
      </w: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- содержание учреждений, обеспечивающих предоставление услуг в сфере культуры - 17 076,5 тыс. рублей или 99,4 % к утвержденному уровню 2021 года и 99,2 % к уточненному плану на 2022 год. </w:t>
      </w:r>
    </w:p>
    <w:p w:rsidR="004B6944" w:rsidRPr="00D26069" w:rsidRDefault="004B6944" w:rsidP="004B6944">
      <w:pPr>
        <w:tabs>
          <w:tab w:val="left" w:pos="709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Увеличение расходов по подпрограмме связано с </w:t>
      </w:r>
      <w:r w:rsidRPr="00D26069">
        <w:rPr>
          <w:rFonts w:eastAsia="Times New Roman"/>
          <w:bCs/>
          <w:color w:val="000000"/>
        </w:rPr>
        <w:t>повышением заработной платы муниципальных служащих</w:t>
      </w:r>
      <w:r w:rsidRPr="00D26069">
        <w:rPr>
          <w:rFonts w:eastAsia="Times New Roman"/>
        </w:rPr>
        <w:t xml:space="preserve"> с 01 августа 2021 года.</w:t>
      </w:r>
    </w:p>
    <w:p w:rsidR="004B6944" w:rsidRPr="00D26069" w:rsidRDefault="004B6944" w:rsidP="004B6944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069">
        <w:rPr>
          <w:rFonts w:ascii="Times New Roman" w:hAnsi="Times New Roman"/>
          <w:sz w:val="24"/>
          <w:szCs w:val="24"/>
        </w:rPr>
        <w:lastRenderedPageBreak/>
        <w:t>По подпрограмме «</w:t>
      </w:r>
      <w:r w:rsidRPr="00D26069">
        <w:rPr>
          <w:rFonts w:ascii="Times New Roman" w:hAnsi="Times New Roman"/>
          <w:color w:val="000000"/>
          <w:sz w:val="24"/>
          <w:szCs w:val="24"/>
        </w:rPr>
        <w:t>Предоставление дополнительного образования детей в сфере искусств</w:t>
      </w:r>
      <w:r w:rsidRPr="00D26069">
        <w:rPr>
          <w:rFonts w:ascii="Times New Roman" w:hAnsi="Times New Roman"/>
          <w:sz w:val="24"/>
          <w:szCs w:val="24"/>
        </w:rPr>
        <w:t xml:space="preserve">» предусмотрено 274 684,1 тыс. рублей или 108,7% к уровню первоначально утвержденного бюджета 2021 года, 108,6 % к уровню уточненного плана на 2022 год. </w:t>
      </w:r>
    </w:p>
    <w:p w:rsidR="004B6944" w:rsidRPr="00D26069" w:rsidRDefault="004B6944" w:rsidP="004B6944">
      <w:pPr>
        <w:tabs>
          <w:tab w:val="left" w:pos="709"/>
          <w:tab w:val="left" w:pos="1134"/>
        </w:tabs>
        <w:ind w:left="709"/>
        <w:jc w:val="both"/>
        <w:rPr>
          <w:rFonts w:eastAsia="Times New Roman"/>
        </w:rPr>
      </w:pPr>
      <w:r w:rsidRPr="00D26069">
        <w:rPr>
          <w:rFonts w:eastAsia="Times New Roman"/>
        </w:rPr>
        <w:t>Увеличение расходов по подпрограмме связано: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с повышением заработной платы работников, осуществляющих профессиональную деятельность по общеотраслевым профессиям рабочих с 01.01.2021 на 3% по постановлению Правительства Республики Саха (Якутия) № 367 от 02 декабря 2020 г., также с повышением минимального размера оплаты труда с 01.01.2021 года до 31 987 рублей;</w:t>
      </w: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- с переводом на аутсорсинг услуг по охране здания, уборки помещений и увеличением расходов на услуги по договорам гражданско-правового характера на общую сумму 35 834,0 тыс. рублей.  </w:t>
      </w:r>
    </w:p>
    <w:p w:rsidR="004B6944" w:rsidRPr="00D26069" w:rsidRDefault="004B6944" w:rsidP="004B694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</w:rPr>
        <w:t>По подпрограмме «</w:t>
      </w:r>
      <w:r w:rsidRPr="00D26069">
        <w:rPr>
          <w:rFonts w:eastAsia="Times New Roman"/>
          <w:color w:val="000000"/>
        </w:rPr>
        <w:t>Музейно-выставочное дело</w:t>
      </w:r>
      <w:r w:rsidRPr="00D26069">
        <w:rPr>
          <w:rFonts w:eastAsia="Times New Roman"/>
        </w:rPr>
        <w:t>» предусмотрено 13 921,5 тыс. рублей или 101,2% к уровням первоначально утвержденного бюджета на 2021 год и уточненного плана на 2022 год.</w:t>
      </w:r>
    </w:p>
    <w:p w:rsidR="004B6944" w:rsidRPr="00D26069" w:rsidRDefault="004B6944" w:rsidP="004B694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</w:rPr>
        <w:t>По подпрограмме «</w:t>
      </w:r>
      <w:r w:rsidRPr="00D26069">
        <w:rPr>
          <w:rFonts w:eastAsia="Times New Roman"/>
          <w:color w:val="000000"/>
        </w:rPr>
        <w:t>Создание условий для массового отдыха жителей</w:t>
      </w:r>
      <w:r w:rsidRPr="00D26069">
        <w:rPr>
          <w:rFonts w:eastAsia="Times New Roman"/>
        </w:rPr>
        <w:t>» предусмотрено 22 167,4 тыс. рублей или 105,4% к уровням утвержденного бюджета на 2021 год и уточненного плана на 2022 год.</w:t>
      </w:r>
    </w:p>
    <w:p w:rsidR="004B6944" w:rsidRPr="00D26069" w:rsidRDefault="004B6944" w:rsidP="004B6944">
      <w:pPr>
        <w:tabs>
          <w:tab w:val="left" w:pos="709"/>
          <w:tab w:val="left" w:pos="1134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Увеличение расходов по подпрограмме связано с повышением заработной платы работников, осуществляющих профессиональную деятельность по общеотраслевым профессиям рабочих с 01.01.2021 года на 3% по постановлению Правительства Республики Саха (Якутия) № 367 от 02 декабря 2020 г., также с повышением минимального размера оплаты труда с 01.01.2021 года до 31 987 рублей.</w:t>
      </w:r>
    </w:p>
    <w:p w:rsidR="004B6944" w:rsidRPr="00D26069" w:rsidRDefault="004B6944" w:rsidP="004B694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</w:rPr>
        <w:t>По подпрограмме «</w:t>
      </w:r>
      <w:r w:rsidRPr="00D26069">
        <w:rPr>
          <w:rFonts w:eastAsia="Times New Roman"/>
          <w:color w:val="000000"/>
        </w:rPr>
        <w:t>Сохранение, использование и популяризация объектов культурного наследия</w:t>
      </w:r>
      <w:r w:rsidRPr="00D26069">
        <w:rPr>
          <w:rFonts w:eastAsia="Times New Roman"/>
        </w:rPr>
        <w:t>» предусмотрено 15 563,7 тыс. рублей или увеличилось в 2,9 раза по сравнению с уровнем утвержденного бюджета на 2021 год и уточненным планом на 2022 год.</w:t>
      </w:r>
    </w:p>
    <w:p w:rsidR="004B6944" w:rsidRPr="00D26069" w:rsidRDefault="004B6944" w:rsidP="004B6944">
      <w:pPr>
        <w:tabs>
          <w:tab w:val="left" w:pos="1134"/>
        </w:tabs>
        <w:ind w:firstLine="851"/>
        <w:jc w:val="both"/>
        <w:rPr>
          <w:rFonts w:eastAsia="Times New Roman"/>
        </w:rPr>
      </w:pPr>
      <w:r w:rsidRPr="00D26069">
        <w:rPr>
          <w:rFonts w:eastAsia="Times New Roman"/>
        </w:rPr>
        <w:t>Увеличение расходов по подпрограмме связано с переводом на аутсорсинг услуги вневедомственной и ведомственной (в том числе пожарной) охраны объектов, расположенных на территории местности «Ус Хатын» на сумму 12 018,7 тыс. рублей.</w:t>
      </w:r>
    </w:p>
    <w:p w:rsidR="004B6944" w:rsidRPr="00D26069" w:rsidRDefault="004B6944" w:rsidP="004B694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</w:rPr>
        <w:t>По подпрограмме «</w:t>
      </w:r>
      <w:r w:rsidRPr="00D26069">
        <w:rPr>
          <w:rFonts w:eastAsia="Times New Roman"/>
          <w:color w:val="000000"/>
        </w:rPr>
        <w:t>Организация культурно-массовой работы клубных формирований в КДУ</w:t>
      </w:r>
      <w:r w:rsidRPr="00D26069">
        <w:rPr>
          <w:rFonts w:eastAsia="Times New Roman"/>
        </w:rPr>
        <w:t>» предусмотрено 335 715,0 тыс. рублей или 110,7 % к уровню утвержденного бюджета на 2021 год и 110,4 % к уровню уточненного плана на 2022 год, в том числе: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содержание МБУ «Агентство культуры и художественного образования» ГО «город Якутск» (Центр культурно-массовых мероприятий) - 37 154,6 тыс. рублей или 96,7% к уровню утвержденного бюджета на 2021 год и уточненного плана на 2022 год;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- содержание МБУ «Окружной </w:t>
      </w:r>
      <w:r w:rsidRPr="00D26069">
        <w:rPr>
          <w:rFonts w:eastAsia="Times New Roman"/>
          <w:bCs/>
        </w:rPr>
        <w:t>центр</w:t>
      </w:r>
      <w:r w:rsidRPr="00D26069">
        <w:rPr>
          <w:rFonts w:eastAsia="Times New Roman"/>
        </w:rPr>
        <w:t xml:space="preserve"> </w:t>
      </w:r>
      <w:r w:rsidRPr="00D26069">
        <w:rPr>
          <w:rFonts w:eastAsia="Times New Roman"/>
          <w:bCs/>
        </w:rPr>
        <w:t>народного</w:t>
      </w:r>
      <w:r w:rsidRPr="00D26069">
        <w:rPr>
          <w:rFonts w:eastAsia="Times New Roman"/>
        </w:rPr>
        <w:t xml:space="preserve"> </w:t>
      </w:r>
      <w:r w:rsidRPr="00D26069">
        <w:rPr>
          <w:rFonts w:eastAsia="Times New Roman"/>
          <w:bCs/>
        </w:rPr>
        <w:t>творчества</w:t>
      </w:r>
      <w:r w:rsidRPr="00D26069">
        <w:rPr>
          <w:rFonts w:eastAsia="Times New Roman"/>
        </w:rPr>
        <w:t>» ГО «город Якутск» (клубы) - 175 550,0 тыс. рублей или 109,4 % от утвержденного бюджета на 2021 год и уточненного плана на 2022 год;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- содержание МАУ «Центр культуры и современного искусства им. Ю.А. Гагарина" ГО «город Якутск» -  73 260,4 тыс. рублей или 130,7 % от утвержденного бюджета на 2021 год и уточненного плана на 2022 год; 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- на проведение культурно - массовых и информационно-просветительских общегородских мероприятий - 49 750,0 тыс. рублей  или 141,2 % к уровню утвержденного бюджета на 2021 год и 105,3 % от уточненного плана на 2022 год. </w:t>
      </w:r>
    </w:p>
    <w:p w:rsidR="004B6944" w:rsidRPr="00D26069" w:rsidRDefault="004B6944" w:rsidP="004B6944">
      <w:pPr>
        <w:tabs>
          <w:tab w:val="left" w:pos="0"/>
        </w:tabs>
        <w:ind w:firstLine="851"/>
        <w:jc w:val="both"/>
        <w:rPr>
          <w:rFonts w:eastAsia="Times New Roman"/>
        </w:rPr>
      </w:pPr>
      <w:r w:rsidRPr="00D26069">
        <w:rPr>
          <w:rFonts w:eastAsia="Times New Roman"/>
        </w:rPr>
        <w:t>Увеличение расходов по подпрограмме связано: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- с повышением заработной платы работников, осуществляющих профессиональную деятельность по общеотраслевым профессиям рабочих с 01.01.2021 на 3% по постановлению Правительства Республики Саха (Якутия) № 367 от 02 декабря 2020 </w:t>
      </w:r>
      <w:r w:rsidRPr="00D26069">
        <w:rPr>
          <w:rFonts w:eastAsia="Times New Roman"/>
        </w:rPr>
        <w:lastRenderedPageBreak/>
        <w:t>г., также с повышением минимального размера оплаты труда с 01.01.2021 года до 31 987 рублей;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с переводом на аутсорсинг услуг вневедомственной и ведомственной (в том числе пожарной) охраны на сумму 22 512,7 тыс. рублей.</w:t>
      </w:r>
    </w:p>
    <w:p w:rsidR="004B6944" w:rsidRPr="00D26069" w:rsidRDefault="004B6944" w:rsidP="004B694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  <w:color w:val="000000"/>
        </w:rPr>
        <w:t>По подпрограмме «Библиотечное дело» предусмотрено 254 506,1</w:t>
      </w:r>
      <w:r w:rsidRPr="00D26069">
        <w:rPr>
          <w:rFonts w:eastAsia="Times New Roman"/>
        </w:rPr>
        <w:t xml:space="preserve"> тыс. рублей или 107 % от утвержденного бюджета на 2021 год и 106,8 % к уровню уточненного плана 2022 года.</w:t>
      </w:r>
    </w:p>
    <w:p w:rsidR="004B6944" w:rsidRPr="00D26069" w:rsidRDefault="004B6944" w:rsidP="004B6944">
      <w:pPr>
        <w:tabs>
          <w:tab w:val="left" w:pos="1134"/>
        </w:tabs>
        <w:ind w:firstLine="851"/>
        <w:jc w:val="both"/>
        <w:rPr>
          <w:rFonts w:eastAsia="Times New Roman"/>
        </w:rPr>
      </w:pPr>
      <w:r w:rsidRPr="00D26069">
        <w:rPr>
          <w:rFonts w:eastAsia="Times New Roman"/>
        </w:rPr>
        <w:t>Увеличение расходов по подпрограмме связано: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с повышением заработной платы работников, осуществляющих профессиональную деятельность по общеотраслевым профессиям рабочих с 01.01.2021 на 3% по постановлению Правительства Республики Саха (Якутия) № 367 от 02 декабря 2020 г., также с повышением минимального размера оплаты труда с 01.01.2021 года до 31 987 рублей;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ascii="Calibri" w:eastAsia="Times New Roman" w:hAnsi="Calibri"/>
        </w:rPr>
      </w:pPr>
      <w:r w:rsidRPr="00D26069">
        <w:rPr>
          <w:rFonts w:eastAsia="Times New Roman"/>
        </w:rPr>
        <w:t>- с переводом на аутсорсинг услуг вневедомственной и ведомственной (в том числе пожарной) охраны на сумму 10 388,5 тыс. рублей.</w:t>
      </w:r>
    </w:p>
    <w:p w:rsidR="004B6944" w:rsidRPr="00D26069" w:rsidRDefault="004B6944" w:rsidP="004B694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По </w:t>
      </w:r>
      <w:r w:rsidRPr="00D26069">
        <w:rPr>
          <w:rFonts w:eastAsia="Times New Roman"/>
          <w:color w:val="000000"/>
        </w:rPr>
        <w:t>подпрограмме «Обеспечение исполнения услуг в сфере культуры и искусств» предусмотрено</w:t>
      </w:r>
      <w:r w:rsidRPr="00D26069">
        <w:rPr>
          <w:rFonts w:eastAsia="Times New Roman"/>
        </w:rPr>
        <w:t xml:space="preserve"> 27 479,5 тыс. рублей, что больше в 8,8 раз уровня первоначально утвержденного бюджета на 2021 год и в 8,4 раза больше уровня уточненного плана на 2022 год.</w:t>
      </w:r>
      <w:r w:rsidRPr="00D26069">
        <w:rPr>
          <w:rFonts w:eastAsia="Times New Roman"/>
          <w:kern w:val="32"/>
        </w:rPr>
        <w:t xml:space="preserve"> </w:t>
      </w:r>
    </w:p>
    <w:p w:rsidR="004B6944" w:rsidRPr="00D26069" w:rsidRDefault="004B6944" w:rsidP="004B6944">
      <w:pPr>
        <w:tabs>
          <w:tab w:val="left" w:pos="1134"/>
        </w:tabs>
        <w:ind w:firstLine="851"/>
        <w:jc w:val="both"/>
        <w:rPr>
          <w:rFonts w:eastAsia="Times New Roman"/>
        </w:rPr>
      </w:pPr>
      <w:r w:rsidRPr="00D26069">
        <w:rPr>
          <w:rFonts w:eastAsia="Times New Roman"/>
        </w:rPr>
        <w:t>Увеличение расходов по подпрограмме связано с ростом расходов по мероприятиям на: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обеспечение антитеррористической, общественной безопасности детских школ искусств в сумме 1 182,1 тыс. рублей;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капитальный ремонт здания ЦГБ им. В.Г. Белинского в сумме 5 894,1 тыс. рублей;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капитальный ремонт здания библиотеки-филиала №17 «Березка» в сумме 1 800,0 тыс. рублей;</w:t>
      </w:r>
    </w:p>
    <w:p w:rsidR="004B6944" w:rsidRPr="00D26069" w:rsidRDefault="004B6944" w:rsidP="004B6944">
      <w:pPr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капитальный и текущий ремонт объектов культурного наследия на территории местности «Ус Хатын» в сумме 15 348,3 тыс. рублей.</w:t>
      </w: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  <w:color w:val="000000"/>
        </w:rPr>
      </w:pPr>
      <w:r w:rsidRPr="00D26069">
        <w:rPr>
          <w:rFonts w:eastAsia="Times New Roman"/>
        </w:rPr>
        <w:t xml:space="preserve">На плановый период бюджетные ассигнования по данной программе составят </w:t>
      </w:r>
      <w:r w:rsidRPr="00D26069">
        <w:rPr>
          <w:rFonts w:eastAsia="Times New Roman"/>
          <w:color w:val="000000"/>
        </w:rPr>
        <w:t>в 2023 году – 965 711,0 тыс. рублей, в 2024 году – 959 216,0 тыс. рублей.</w:t>
      </w:r>
    </w:p>
    <w:p w:rsidR="004B6944" w:rsidRPr="00D26069" w:rsidRDefault="004B6944" w:rsidP="004B6944">
      <w:pPr>
        <w:pStyle w:val="a5"/>
        <w:keepNext/>
        <w:numPr>
          <w:ilvl w:val="0"/>
          <w:numId w:val="28"/>
        </w:numPr>
        <w:spacing w:before="240" w:after="60" w:line="240" w:lineRule="auto"/>
        <w:ind w:left="0" w:firstLine="0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52" w:name="_Toc88055298"/>
      <w:r w:rsidRPr="00D26069">
        <w:rPr>
          <w:rFonts w:ascii="Times New Roman" w:hAnsi="Times New Roman"/>
          <w:b/>
          <w:bCs/>
          <w:sz w:val="24"/>
          <w:szCs w:val="24"/>
        </w:rPr>
        <w:t>Муниципальная программа «Молодежь. Семья. Спорт. Здоровый город на 2020-2024 годы»</w:t>
      </w:r>
      <w:bookmarkEnd w:id="52"/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Целью Программы является реализация комплекса мер по созданию условий активной занятости молодежи, развития добровольчества на территории городского округа «город Якутск», обеспечение необходимых условий для реализации семьей ее функций и повышение качества жизни семьи, развитие социального института семьи, реализация комплекса мер по созданию и улучшению условий физкультурно-оздоровительной деятельности спорта и формирование политики ЗОЖ в городском округе «город Якутск».</w:t>
      </w: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Финансовое обеспечение Программы в соответствии с проектом решения на 2022-2024 годы по подпрограммам представлено в таблице.</w:t>
      </w:r>
    </w:p>
    <w:p w:rsidR="004B6944" w:rsidRPr="00D26069" w:rsidRDefault="004B6944" w:rsidP="004B6944">
      <w:pPr>
        <w:ind w:firstLine="708"/>
        <w:jc w:val="right"/>
        <w:rPr>
          <w:rFonts w:eastAsia="Times New Roman"/>
        </w:rPr>
      </w:pPr>
      <w:r w:rsidRPr="00D26069">
        <w:rPr>
          <w:rFonts w:eastAsia="Times New Roman"/>
        </w:rPr>
        <w:t xml:space="preserve"> (тыс. рублей)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2"/>
        <w:gridCol w:w="1277"/>
        <w:gridCol w:w="992"/>
        <w:gridCol w:w="992"/>
        <w:gridCol w:w="992"/>
        <w:gridCol w:w="993"/>
        <w:gridCol w:w="993"/>
        <w:gridCol w:w="993"/>
        <w:gridCol w:w="993"/>
        <w:gridCol w:w="992"/>
        <w:gridCol w:w="991"/>
      </w:tblGrid>
      <w:tr w:rsidR="004B6944" w:rsidRPr="00D26069" w:rsidTr="004B6944">
        <w:trPr>
          <w:trHeight w:val="246"/>
          <w:tblHeader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№</w:t>
            </w: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Первонач. утв. бюджет на 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Уточнен. бюджет на 2021 год по сост. на 01.11.21г.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Уточнен. план на 2022 год по сост. на 01.11.21г.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trHeight w:val="146"/>
          <w:tblHeader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Изменения,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2024 год</w:t>
            </w:r>
          </w:p>
        </w:tc>
      </w:tr>
      <w:tr w:rsidR="004B6944" w:rsidRPr="00D26069" w:rsidTr="004B6944">
        <w:trPr>
          <w:trHeight w:val="747"/>
          <w:tblHeader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к первонач  утв. бюджету 2021г.,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к уточн. бюджету 2021 на 01.11.2021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к уточн. плану 2022 на 01.11.2022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4B6944" w:rsidRPr="00D26069" w:rsidTr="004B6944">
        <w:trPr>
          <w:trHeight w:val="383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№1 «Управление программой»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20 060,4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21 221,2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20 488,9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25 086,2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24 936,2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24 936,2</w:t>
            </w:r>
          </w:p>
        </w:tc>
      </w:tr>
      <w:tr w:rsidR="004B6944" w:rsidRPr="00D26069" w:rsidTr="004B6944">
        <w:trPr>
          <w:trHeight w:val="22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ПП №2 «Развитие физической </w:t>
            </w: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lastRenderedPageBreak/>
              <w:t>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lastRenderedPageBreak/>
              <w:t>265 744,5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276 164,4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261 281,2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288 556,8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277 374,8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285 074,8</w:t>
            </w:r>
          </w:p>
        </w:tc>
      </w:tr>
      <w:tr w:rsidR="004B6944" w:rsidRPr="00D26069" w:rsidTr="004B6944">
        <w:trPr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ПП №3 «Молодежная политика»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3 096,9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2 257,0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3 176,2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3 176,3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3 176,3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3 176,3</w:t>
            </w:r>
          </w:p>
        </w:tc>
      </w:tr>
      <w:tr w:rsidR="004B6944" w:rsidRPr="00D26069" w:rsidTr="004B6944">
        <w:trPr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№4 «Семейная политика»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4 932,0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4 980,1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5 277,8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7 157,8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7 157,8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7 157,8</w:t>
            </w:r>
          </w:p>
        </w:tc>
      </w:tr>
      <w:tr w:rsidR="004B6944" w:rsidRPr="00D26069" w:rsidTr="004B6944">
        <w:trPr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№5 «Здоровый город»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5 375,2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5 330,4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5 375,2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5 375,2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5 375,2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5 375,2</w:t>
            </w:r>
          </w:p>
        </w:tc>
      </w:tr>
      <w:tr w:rsidR="004B6944" w:rsidRPr="00D26069" w:rsidTr="004B6944">
        <w:trPr>
          <w:trHeight w:val="196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299 209,0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309 953,2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295 599,3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329 352,3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110,1%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318 020,3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325 720,3</w:t>
            </w:r>
          </w:p>
        </w:tc>
      </w:tr>
    </w:tbl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</w:rPr>
      </w:pP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Объем бюджетных ассигнований на реализацию Программы согласно проекту бюджета на 2022 год составляет 329 352,3 тыс. рублей или 110,1% к уровню первоначально утвержденного бюджета на 2021 год, 111,4% к уровню планового показателя 2022 года по состоянию на 01.11.2021г.</w:t>
      </w: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Программой </w:t>
      </w:r>
      <w:r w:rsidRPr="00D26069">
        <w:rPr>
          <w:rFonts w:eastAsia="Times New Roman"/>
          <w:bCs/>
          <w:color w:val="000000"/>
        </w:rPr>
        <w:t>предусмотрены следующие расходы:</w:t>
      </w:r>
    </w:p>
    <w:p w:rsidR="004B6944" w:rsidRPr="00D26069" w:rsidRDefault="004B6944" w:rsidP="004B6944">
      <w:pPr>
        <w:pStyle w:val="a5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069">
        <w:rPr>
          <w:rFonts w:ascii="Times New Roman" w:hAnsi="Times New Roman"/>
          <w:sz w:val="24"/>
          <w:szCs w:val="24"/>
        </w:rPr>
        <w:t xml:space="preserve">По подпрограмме «Управление программой» предусмотрены средства в сумме 25 086,2 тыс. рублей или 125,0% к уровню утвержденного бюджета на 2021 год, увеличение составляет 5 025,8 тыс. рублей или на 25%, по сравнению с уточненным планом 2022 года расходы увеличились на 22,4%. Подпрограмма включает затраты на содержание органов местного самоуправления (Управление общественных связей и молодежной политики Окружной администрации города Якутска, Управление физической культуры и спорта Окружной администрации города Якутска) в размере 5 387,2 тыс. рублей, и расходы на обеспечение деятельности (оказание услуг) муниципальных учреждений МКУ «Агентство по молодежной и семейной политике» ГО «город Якутск» МКУ «Агентство по физической культуре и спорту» ГО «город Якутск» на общую сумму 19 699,0 тыс. рублей. 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Увеличение расходов по подпрограмме по отношению к 2021 году связано с </w:t>
      </w:r>
      <w:r w:rsidRPr="00D26069">
        <w:rPr>
          <w:rFonts w:eastAsia="Times New Roman"/>
          <w:bCs/>
          <w:color w:val="000000"/>
        </w:rPr>
        <w:t>повышением заработной платы работников</w:t>
      </w:r>
      <w:r w:rsidRPr="00D26069">
        <w:rPr>
          <w:rFonts w:eastAsia="Times New Roman"/>
        </w:rPr>
        <w:t xml:space="preserve"> органов местного самоуправления с 01 августа 2021 года и с изменением структуры МКУ «Агентства по молодежной и семейной политике» городского округа «город Якутск» с августа 2021 года с увеличением штатного расписания с 5 ед. до 9 ед. с общим фондом оплаты труда 6 744,3 тыс. рублей.</w:t>
      </w:r>
    </w:p>
    <w:p w:rsidR="004B6944" w:rsidRPr="00D26069" w:rsidRDefault="004B6944" w:rsidP="004B6944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069">
        <w:rPr>
          <w:rFonts w:ascii="Times New Roman" w:hAnsi="Times New Roman"/>
          <w:sz w:val="24"/>
          <w:szCs w:val="24"/>
        </w:rPr>
        <w:t xml:space="preserve">По подпрограмме «Развитие физической культуры и спорта» предусмотрено 288 556,8 тыс. рублей, по сравнению с утвержденным планом на 2021 год увеличение составляет 22 812,3 тыс. рублей или 8,6%, при сравнении с уточненным планом 2022 года увеличение составило 27 275,6 или на 10,4%. </w:t>
      </w: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Увеличение расходов по подпрограмме по отношению к утвержденному плану 2021 года связано: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с проведением новых мероприятий «Организация и проведение массовых спортивных мероприятий среди дворовых детских команд по игровым видам спорта» - 3 288,6 тыс. рублей, «Поддержка некоммерческих организаций в области физической культуры и спорта (за исключением государственных и муниципальных учреждений), осуществляющим развитие командных игровых видов спорт в городском округе «город Якутск» - 1 500,0 тыс. рублей;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- с увеличением суммы мероприятия «Премирование победителей и призеров, тренеров» на 7 630,4 тыс. рублей, из них на премирование спортсменов и тренеров VIII Спортивных игр народов Республики Саха (Якутия) в 2022 году – 5 630,4 тыс. рублей, на премирование победителей и призеров Олимпийских, Параолимпийских и </w:t>
      </w:r>
      <w:r w:rsidRPr="00D26069">
        <w:rPr>
          <w:rFonts w:eastAsia="Times New Roman"/>
        </w:rPr>
        <w:lastRenderedPageBreak/>
        <w:t>Сурдолимпийских Игр – 2 000,0 тыс. рублей, увеличение суммы мероприятия «Участие и подготовка в соревновательных мероприятиях Дальневосточного Федерального округа, России, Республики Саха (Якутия)» на 2 638,8 тыс. рублей или 381,1% к уровню 2021 года и увеличение суммы мероприятия «Приобретение экипировочной формы членам сборной команды г. Якутска» на 3 540,3 тыс. рублей, или 808,1% от уровня 2021 года;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- с увеличением содержания по детским юношеским спортивным школам в части оплаты услуг по аутсорсингу за охрану зданий, уборки помещений на сумму 4 174,1 тыс. рублей или на 1,7% от уровня 2021 года.</w:t>
      </w:r>
    </w:p>
    <w:p w:rsidR="004B6944" w:rsidRPr="00D26069" w:rsidRDefault="004B6944" w:rsidP="004B6944">
      <w:pPr>
        <w:pStyle w:val="a5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069">
        <w:rPr>
          <w:rFonts w:ascii="Times New Roman" w:hAnsi="Times New Roman"/>
          <w:sz w:val="24"/>
          <w:szCs w:val="24"/>
        </w:rPr>
        <w:t>По подпрограмме «Молодежная политика» предусмотрено 3 176,3 тыс. рублей, по сравнению с утвержденным планом на 2021 год увеличение не значительное на 79,4 тыс. рублей или на 2,6%.</w:t>
      </w:r>
    </w:p>
    <w:p w:rsidR="004B6944" w:rsidRPr="00D26069" w:rsidRDefault="004B6944" w:rsidP="004B6944">
      <w:pPr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</w:rPr>
        <w:t>По подпрограмме «Семейная политика» предусмотрено 7 157,8 тыс. рублей, по сравнению с утвержденным планом на 2021 год, расходы увеличиваются на 2 225,8 тыс. рублей или на 45,1%.</w:t>
      </w:r>
    </w:p>
    <w:p w:rsidR="004B6944" w:rsidRPr="00D26069" w:rsidRDefault="004B6944" w:rsidP="004B6944">
      <w:pPr>
        <w:tabs>
          <w:tab w:val="left" w:pos="1134"/>
        </w:tabs>
        <w:ind w:firstLine="851"/>
        <w:jc w:val="both"/>
        <w:rPr>
          <w:rFonts w:eastAsia="Times New Roman"/>
        </w:rPr>
      </w:pPr>
      <w:r w:rsidRPr="00D26069">
        <w:rPr>
          <w:rFonts w:eastAsia="Times New Roman"/>
        </w:rPr>
        <w:t>Увеличение расходов по подпрограмме связано с перемещением субсидии некоммерческим организациям на организацию социальной гостиницы из непрограммных расходов в сумме 1 880,0 тыс. рублей, увеличение содержания центра помощи семьям, попавшим в трудную жизненную ситуацию на сумму 343,0 тыс. рублей.</w:t>
      </w:r>
    </w:p>
    <w:p w:rsidR="004B6944" w:rsidRPr="00D26069" w:rsidRDefault="004B6944" w:rsidP="004B6944">
      <w:pPr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</w:rPr>
        <w:t>По подпрограмме «Здоровый город» предусмотрено 5 375,2 тыс. рублей или 100% к утвержденному плану 2021 года.</w:t>
      </w:r>
    </w:p>
    <w:p w:rsidR="004B6944" w:rsidRPr="00D26069" w:rsidRDefault="004B6944" w:rsidP="004B6944">
      <w:pPr>
        <w:tabs>
          <w:tab w:val="left" w:pos="993"/>
        </w:tabs>
        <w:ind w:right="-125" w:firstLine="709"/>
        <w:rPr>
          <w:rFonts w:eastAsia="Times New Roman"/>
          <w:color w:val="000000"/>
        </w:rPr>
      </w:pPr>
      <w:r w:rsidRPr="00D26069">
        <w:rPr>
          <w:rFonts w:eastAsia="Times New Roman"/>
        </w:rPr>
        <w:t xml:space="preserve">На плановый период бюджетные ассигнования по данной программе составят </w:t>
      </w:r>
      <w:r w:rsidRPr="00D26069">
        <w:rPr>
          <w:rFonts w:eastAsia="Times New Roman"/>
          <w:color w:val="000000"/>
        </w:rPr>
        <w:t xml:space="preserve">в 2023 году – </w:t>
      </w:r>
      <w:r w:rsidRPr="00D26069">
        <w:rPr>
          <w:rFonts w:eastAsia="Times New Roman"/>
          <w:bCs/>
        </w:rPr>
        <w:t xml:space="preserve">318 020,3 </w:t>
      </w:r>
      <w:r w:rsidRPr="00D26069">
        <w:rPr>
          <w:rFonts w:eastAsia="Times New Roman"/>
          <w:color w:val="000000"/>
        </w:rPr>
        <w:t xml:space="preserve">тыс. рублей, в 2024 году – </w:t>
      </w:r>
      <w:r w:rsidRPr="00D26069">
        <w:rPr>
          <w:rFonts w:eastAsia="Times New Roman"/>
          <w:bCs/>
        </w:rPr>
        <w:t xml:space="preserve">325 720,3 </w:t>
      </w:r>
      <w:r w:rsidRPr="00D26069">
        <w:rPr>
          <w:rFonts w:eastAsia="Times New Roman"/>
          <w:color w:val="000000"/>
        </w:rPr>
        <w:t>тыс. рублей.</w:t>
      </w:r>
    </w:p>
    <w:p w:rsidR="004B6944" w:rsidRPr="00D26069" w:rsidRDefault="004B6944" w:rsidP="004B6944">
      <w:pPr>
        <w:pStyle w:val="a5"/>
        <w:keepNext/>
        <w:numPr>
          <w:ilvl w:val="0"/>
          <w:numId w:val="28"/>
        </w:numPr>
        <w:spacing w:before="240" w:after="6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53" w:name="_Toc86849182"/>
      <w:bookmarkStart w:id="54" w:name="_Toc88055299"/>
      <w:r w:rsidRPr="00D26069">
        <w:rPr>
          <w:rFonts w:ascii="Times New Roman" w:hAnsi="Times New Roman"/>
          <w:b/>
          <w:bCs/>
          <w:sz w:val="24"/>
          <w:szCs w:val="24"/>
        </w:rPr>
        <w:t>Муниципальная программа «Развитие образования городского округа «город Якутск» на 2018-2024 годы»</w:t>
      </w:r>
      <w:bookmarkEnd w:id="53"/>
      <w:bookmarkEnd w:id="54"/>
    </w:p>
    <w:p w:rsidR="004B6944" w:rsidRPr="00D26069" w:rsidRDefault="004B6944" w:rsidP="004B6944">
      <w:pPr>
        <w:widowControl w:val="0"/>
        <w:tabs>
          <w:tab w:val="left" w:pos="1134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Целью Программы является создание и обеспечение условий для качественного образования, развития и успешной социализации обучающихся и воспитанников, обеспечение качества и доступности бесплатного дошкольного, общего, дополнительного образования детей.</w:t>
      </w:r>
    </w:p>
    <w:p w:rsidR="004B6944" w:rsidRDefault="004B6944" w:rsidP="004B6944">
      <w:pPr>
        <w:tabs>
          <w:tab w:val="left" w:pos="1080"/>
        </w:tabs>
        <w:ind w:firstLine="709"/>
        <w:jc w:val="both"/>
        <w:rPr>
          <w:snapToGrid w:val="0"/>
        </w:rPr>
      </w:pPr>
      <w:r w:rsidRPr="00D26069">
        <w:rPr>
          <w:snapToGrid w:val="0"/>
        </w:rPr>
        <w:t>Финансовое обеспечение Программы в соответствии с проектом решения на 2022-2024 годы по подпрограммам представлено в таблице.</w:t>
      </w:r>
    </w:p>
    <w:p w:rsidR="009C5241" w:rsidRPr="00D26069" w:rsidRDefault="009C5241" w:rsidP="004B6944">
      <w:pPr>
        <w:tabs>
          <w:tab w:val="left" w:pos="1080"/>
        </w:tabs>
        <w:ind w:firstLine="709"/>
        <w:jc w:val="both"/>
        <w:rPr>
          <w:snapToGrid w:val="0"/>
        </w:rPr>
      </w:pPr>
    </w:p>
    <w:p w:rsidR="004B6944" w:rsidRPr="00D26069" w:rsidRDefault="004B6944" w:rsidP="004B6944">
      <w:pPr>
        <w:ind w:right="-2" w:firstLine="714"/>
        <w:jc w:val="right"/>
        <w:rPr>
          <w:rFonts w:eastAsia="Times New Roman"/>
          <w:sz w:val="20"/>
          <w:szCs w:val="20"/>
        </w:rPr>
      </w:pPr>
      <w:r w:rsidRPr="00D26069">
        <w:rPr>
          <w:rFonts w:eastAsia="Times New Roman"/>
          <w:sz w:val="20"/>
          <w:szCs w:val="20"/>
        </w:rPr>
        <w:t xml:space="preserve"> (тыс. рублей)</w:t>
      </w:r>
    </w:p>
    <w:tbl>
      <w:tblPr>
        <w:tblW w:w="5573" w:type="pct"/>
        <w:jc w:val="center"/>
        <w:tblInd w:w="-214" w:type="dxa"/>
        <w:tblLayout w:type="fixed"/>
        <w:tblLook w:val="04A0" w:firstRow="1" w:lastRow="0" w:firstColumn="1" w:lastColumn="0" w:noHBand="0" w:noVBand="1"/>
      </w:tblPr>
      <w:tblGrid>
        <w:gridCol w:w="711"/>
        <w:gridCol w:w="1646"/>
        <w:gridCol w:w="1009"/>
        <w:gridCol w:w="1045"/>
        <w:gridCol w:w="979"/>
        <w:gridCol w:w="1060"/>
        <w:gridCol w:w="762"/>
        <w:gridCol w:w="764"/>
        <w:gridCol w:w="708"/>
        <w:gridCol w:w="992"/>
        <w:gridCol w:w="992"/>
      </w:tblGrid>
      <w:tr w:rsidR="004B6944" w:rsidRPr="00D26069" w:rsidTr="004B6944">
        <w:trPr>
          <w:trHeight w:val="20"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Первонач. утв. бюджет на 2021 год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Уточнен. бюджет на 2021 год на 01.11.2022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Уточнен. план 2022 год на 01.11.2022</w:t>
            </w:r>
          </w:p>
        </w:tc>
        <w:tc>
          <w:tcPr>
            <w:tcW w:w="24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изменения 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к перв. утв. бюджету на 2021 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ind w:left="-88" w:right="-101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к уточн. бюджету 2021 на 01.11.2021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ind w:left="-115" w:right="-114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 уточн. плану 2022 на 01.11.2021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ПП №1 «Управление программой»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196 762,9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199 412,0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196 995,8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175 292,1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175 277,8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175 277,8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Содержание Управления образования (ОМСУ)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3 506,2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3 516,2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3 506,2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5 349,8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152,6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152,1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152,6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5 335,5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5 335,5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Содержание МКУ Управление образования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93 608,9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93 832,1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93 724,9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85 797,6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85 797,6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85 797,6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Содержание МКУ Централизованная бухгалтерия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67 609,4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67 594,8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67 716,7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50 121,6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50 121,6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50 121,6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Содержание МОБУ ЦПМСС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32 038,4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34 468,9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32 048,0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34 023,1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34 023,1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34 023,1</w:t>
            </w:r>
          </w:p>
        </w:tc>
      </w:tr>
      <w:tr w:rsidR="004B6944" w:rsidRPr="00D26069" w:rsidTr="0083033F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ПП №2 «Дошкольное образование»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23 040,3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23 040,3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23 962,0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26 328,5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26 328,5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26 328,5</w:t>
            </w:r>
          </w:p>
        </w:tc>
      </w:tr>
      <w:tr w:rsidR="004B6944" w:rsidRPr="00D26069" w:rsidTr="0083033F">
        <w:trPr>
          <w:trHeight w:val="2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Развитие инфраструктуры учреждений, </w:t>
            </w:r>
            <w:r w:rsidRPr="00D2606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обеспечивающих общедоступность дошкольного образования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23 016,8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23 016,8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23 937,5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26 305,0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26 305,0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26 305,0</w:t>
            </w:r>
          </w:p>
        </w:tc>
      </w:tr>
      <w:tr w:rsidR="004B6944" w:rsidRPr="00D26069" w:rsidTr="0083033F">
        <w:trPr>
          <w:trHeight w:val="2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Повышение эффективности управления качеством дошкольного образования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23,5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ПП №3 «Обеспечение доступности качественного общего образования», в т.ч.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2 330 364,3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2 379 024,7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2 285 915,1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2 334 731,7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2 359 766,1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2 359 766,1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Организация предоставления общего образования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701 204,4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699 723,7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672 805,9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794 823,0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819 857,5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819 857,5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в т.ч. компенсация питания школьников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127 095,5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127 301,9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110 417,6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112 729,5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88,6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112 729,5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112 729,5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Организация предоставления дошкольного образования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1 303 915,8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1 349 571,0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1 289 130,5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1 183 887,5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1 183 887,4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1 183 887,4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Организация предоставления дополнительного образования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319 806,1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322 795,5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319 998,7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351 841,2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351 841,2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351 841,2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Повышение профессиональной компетентности педагогов и стимулирование результатов труда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300,6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149,3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200,0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3.5.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Развитие научно-творческого потенциала образовательных учреждений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5 304,0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6 633,9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3 840,0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3 980,0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3 980,0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3 980,0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ПП №4 «Создание условий для саморазвития, успешной социализации и профессионального самоопределения, организации активной жизнедеятельности детей»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2 537,8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402,8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2 651,5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2 514,5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624,3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2 514,5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2 514,5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Повышение уровня эффективности и результативности деятельности системы воспитания и дополнительного образования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268,0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143,0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143,0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143,0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143,0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Создание благоприятной среды для обеспечения реабилитации и успешной социализации детей и подростков, находящихся в трудной жизненной ситуации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2 269,8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259,8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2 371,5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2 371,5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912,8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2 371,5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2 371,5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ПП №5 «Обеспечение доступности бесплатного дошкольного, начального </w:t>
            </w: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общего, основного общего образования …»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10 684,3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8 577,4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11 084,3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11 084,3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11 084,3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11 084,3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Разработка комплекса мер по организации летнего отдыха, оздоровления и занятости детей, в том числе детей, находящихся в трудной жизненной ситуации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7 599,5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5 492,7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7 903,5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7 903,5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143,9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7 903,5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7 903,5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Укрепление и развитие материально-технической базы объектов отдыха и оздоровления детей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2 559,7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2 559,7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2 634,7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2 634,7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2 634,7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2 634,7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Обеспечение занятости в каникулярное время детей, находящихся в трудной жизненной ситуации и состоящих на учете в Комиссии по делам несовершеннолетних и защите их прав в целях профилактики правонарушений и безнадзорности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525,1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525,1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546,1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546,1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546,1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546,1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ПП №6 «Создание инфраструктуры, обеспечивающей предоставление качественного образования», в т.ч.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153 291,1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231 061,6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97 771,7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171 638,1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175,5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168 862,5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168 862,5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Обеспечение безопасности учреждений образования, т.ч.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9 220,0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10 326,2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36 302,7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363,0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393,7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351,6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36 302,7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36 302,7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6.1.1.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Укрепление материально-технической базы по пожарной безопасности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9 220,0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10 326,2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10 326,2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10 326,2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10 326,2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6.1.2.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Мероприятия по антитерору - монтаж (ремонт) ограждения территорий образовательных учреждений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12 110,4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12 110,4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12 110,4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6.1.3.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Монтаж, ремонт, модернизация систем видеонаблюдения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4 026,2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4 026,2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4 026,2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6.1.4.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Монтаж домофонов в муниципальных дошкольных  образовательных учреждениях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8 483,3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8 483,3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8 483,3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6.1.5.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Монтажа системы охранной сигнализации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1 356,6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1 356,6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1 356,6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6.2.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Ресурсное обеспечение образовательного процесса, из них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124 709,7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208 733,4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80 639,4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117 530,1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145,7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132 559,8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132 559,8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6.2.1.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Установка очистительной станции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5 892,0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3 208,0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3 208,0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3 208,0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3 208,0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6.2.2.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Создание </w:t>
            </w: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lastRenderedPageBreak/>
              <w:t>современных условий обучения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lastRenderedPageBreak/>
              <w:t>5 000,0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14 666,0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8 692,0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lastRenderedPageBreak/>
              <w:t>6.2.3.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Приобретение технологического оборудования для организации питания обучающихся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5 000,0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6.2.4.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Приобретение посуды, кухонной утвари, мягкого инвентаря, медицинского оборудования, штор для детских садов, построенных  и передаваемых в муниципальную собственность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3 692,0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3 692,0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6.2.5.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Организация подвоза обучающихся муниципальных образовательных учреждений городского округа "город Якутск"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34 654,5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28 334,5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22 103,8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22 103,8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22 103,8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22 103,8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6.2.6.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Капитальный ремонт образовательных учреждений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42 363,4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126 340,5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21 160,0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56 742,7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268,2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96 079,5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96 079,5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6.2.7.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Капитальный ремонт детских загородных стационарных оздоровительных лагерей и летних дач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2 370,4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3 549,8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2 476,5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2 476,5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2 476,5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2 476,5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6.2.8.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Укрепительно-восстановительные работы МОБУ СОШ № 38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34 429,4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28 894,7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22 999,1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22 999,1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6.2.9.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Текущий ремонт зданий по адресу: г. Якутск, Вилюйский тракт 4 км., дом 3 (ЗА)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6 947,9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6.3.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Строительство, реконструкция, приобретение объектов образования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18 581,4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13 108,2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6 806,1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17 805,3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135,8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261,6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Восстановление в доход государственного бюджета РС(Я) согласно представлению Министерства финансов  Республики Саха (Якутия) от 23 октября 2020 года № 17/16-1/11-1701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60 910,3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60 910,3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60 910,3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2 716 680,7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2 841 518,7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2 618 380,3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2 782 499,5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2 804 744,0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2 804 744,0</w:t>
            </w:r>
          </w:p>
        </w:tc>
      </w:tr>
    </w:tbl>
    <w:p w:rsidR="004B6944" w:rsidRPr="00D26069" w:rsidRDefault="004B6944" w:rsidP="004B6944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eastAsia="Times New Roman"/>
          <w:b/>
          <w:bCs/>
          <w:color w:val="000000"/>
        </w:rPr>
      </w:pP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Объем бюджетных ассигнований на реализацию Программы на 2022 год составляет 2</w:t>
      </w:r>
      <w:r w:rsidRPr="00D26069">
        <w:rPr>
          <w:rFonts w:eastAsia="Times New Roman"/>
          <w:lang w:val="en-US"/>
        </w:rPr>
        <w:t> </w:t>
      </w:r>
      <w:r w:rsidRPr="00D26069">
        <w:rPr>
          <w:rFonts w:eastAsia="Times New Roman"/>
        </w:rPr>
        <w:t>782</w:t>
      </w:r>
      <w:r w:rsidRPr="00D26069">
        <w:rPr>
          <w:rFonts w:eastAsia="Times New Roman"/>
          <w:lang w:val="en-US"/>
        </w:rPr>
        <w:t> </w:t>
      </w:r>
      <w:r w:rsidRPr="00D26069">
        <w:rPr>
          <w:rFonts w:eastAsia="Times New Roman"/>
        </w:rPr>
        <w:t xml:space="preserve">499,5 тыс. рублей или 102,4 % </w:t>
      </w:r>
      <w:r w:rsidRPr="00D26069">
        <w:rPr>
          <w:rFonts w:eastAsia="Times New Roman"/>
          <w:bCs/>
          <w:color w:val="000000"/>
        </w:rPr>
        <w:t>к уровню первоначально утвержденного бюджета на 2021 год</w:t>
      </w:r>
      <w:r w:rsidRPr="00D26069">
        <w:rPr>
          <w:rFonts w:eastAsia="Times New Roman"/>
        </w:rPr>
        <w:t xml:space="preserve">, 106,3 % к уровню </w:t>
      </w:r>
      <w:r w:rsidRPr="00D26069">
        <w:rPr>
          <w:rFonts w:eastAsia="Times New Roman"/>
          <w:bCs/>
          <w:color w:val="000000"/>
        </w:rPr>
        <w:t>планового показателя 2022 года на 01.11.2021, в том числе:</w:t>
      </w:r>
    </w:p>
    <w:p w:rsidR="004B6944" w:rsidRPr="00D26069" w:rsidRDefault="004B6944" w:rsidP="004B6944">
      <w:pPr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</w:rPr>
        <w:t>По подпрограмме «Управление программой» предусмотрены средства в объеме 175 292,1 тыс. рублей или 89,0 % к уровню первоначально утвержденного бюджета на 2021 год, из них на: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lastRenderedPageBreak/>
        <w:t>- содержание органа местного самоуправления – 5 349,8 тыс. рублей или 152,6 % к уровню первоначально утвержденного бюджета на 2021 год;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содержание МКУ «Управление образования» городского округа «город Якутск» – 85 797,6 тыс. рублей или 91,7 % к уровню первоначально утвержденного бюджета на 2021 год;</w:t>
      </w:r>
    </w:p>
    <w:p w:rsidR="004B6944" w:rsidRPr="00D26069" w:rsidRDefault="004B6944" w:rsidP="004B6944">
      <w:pPr>
        <w:tabs>
          <w:tab w:val="left" w:pos="0"/>
          <w:tab w:val="left" w:pos="1134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содержание МКУ «Централизованная бухгалтерия муниципальных образовательных учреждений» городского округа «город Якутск» – 50 121,6 тыс. рублей или 74,1 % к уровню первоначально утвержденного бюджета на 2021 год;</w:t>
      </w:r>
    </w:p>
    <w:p w:rsidR="004B6944" w:rsidRPr="00D26069" w:rsidRDefault="004B6944" w:rsidP="004B6944">
      <w:pPr>
        <w:tabs>
          <w:tab w:val="left" w:pos="0"/>
          <w:tab w:val="left" w:pos="1134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содержание МОБУ Центр психолого-медико-социального сопровождения» городского округа «город Якутск» - 34 023,1 тыс. рублей или 106,2 % к уровню первоначально утвержденного бюджета на 2021 год.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Изменение расходов по подпрограмме обусловлено: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повышением заработной платы муниципальных служащих с 01 августа 2021 года;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изменением структуры МКУ «Централизованная бухгалтерия муниципальных образовательных учреждений» и оптимизацией численности на 13 штатных единиц.</w:t>
      </w:r>
    </w:p>
    <w:p w:rsidR="004B6944" w:rsidRPr="00D26069" w:rsidRDefault="004B6944" w:rsidP="004B6944">
      <w:pPr>
        <w:numPr>
          <w:ilvl w:val="0"/>
          <w:numId w:val="24"/>
        </w:numPr>
        <w:tabs>
          <w:tab w:val="left" w:pos="709"/>
          <w:tab w:val="left" w:pos="1134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</w:rPr>
        <w:t>По подпрограмме «Дошкольное образование» предусмотрены средства в объеме 26 328,5 тыс. рублей или 114,3 % к уровню первоначально утвержденного бюджета на 2021 год, в том числе на: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софинансирование расходов на поддержку субъектов малого и (или) среднего предпринимательства, осуществляющих деятельность по присмотру и уходу за детьми дошкольного возраста – 26 305,0 тыс. рублей или 114,3 % к уровню первоначально утвержденного бюджета на 2021 год;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повышение эффективности управления качеством дошкольного образования – 23,5 тыс. рублей или 100 % к уровню первоначально утвержденного бюджета на 2021 год.</w:t>
      </w:r>
    </w:p>
    <w:p w:rsidR="004B6944" w:rsidRPr="00D26069" w:rsidRDefault="004B6944" w:rsidP="004B6944">
      <w:pPr>
        <w:tabs>
          <w:tab w:val="left" w:pos="1134"/>
        </w:tabs>
        <w:ind w:firstLine="851"/>
        <w:jc w:val="both"/>
        <w:rPr>
          <w:rFonts w:eastAsia="Times New Roman"/>
        </w:rPr>
      </w:pPr>
      <w:r w:rsidRPr="00D26069">
        <w:rPr>
          <w:rFonts w:eastAsia="Times New Roman"/>
        </w:rPr>
        <w:t>Увеличение расходов по подпрограмме обусловлено потребностью в предоставлении мест в детские сады для детей в возрасте от 1,5 до 7 лет. Сумма софинансирования субсидии из государственного бюджета Республики Саха (Якутия) на 2022 год рассчитана на 4000 детей в возрасте от 1,5 до 7 лет, посещающих частные детские сады на объем затрат в сумме 26 305,0 тыс. рублей.</w:t>
      </w:r>
    </w:p>
    <w:p w:rsidR="004B6944" w:rsidRPr="00D26069" w:rsidRDefault="004B6944" w:rsidP="004B6944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</w:rPr>
        <w:t>По подпрограмме «Обеспечение доступности качественного общего образования» предусмотрены средства в объеме 2 334 731,7 тыс. рублей или 100,2 % к уровню первоначально утвержденного бюджета на 2021 год, в том числе: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организация предоставления общего образования – 794 823,0 тыс. рублей или 113,4 % к уровню первоначально утвержденного бюджета на 2021 год, в том числе на компенсацию питания школьников - 112 729,5 тыс. рублей или 88,6 % к уровню первоначально утвержденного бюджета на 2021 год;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организация предоставления дошкольного образования – 1 183 887,5 тыс. рублей или 90,8 % к уровню первоначально утвержденного бюджета на 2021 год;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организация предоставления дополнительного образования – 351 841,2 тыс. рублей или 110,0 % к уровню первоначально утвержденного бюджета на 2021 год;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повышение профессиональной компетентности педагогов и стимулирование результатов труда – 200,0 тыс. рублей или 149,3 % к уровню первоначально утвержденного бюджета на 2021 год;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развитие научно-творческого потенциала образовательных учреждений – 3 980,0 тыс. рублей или 75 % к уровню первоначально утвержденного бюджета на 2021 год.</w:t>
      </w:r>
    </w:p>
    <w:p w:rsidR="004B6944" w:rsidRPr="00D26069" w:rsidRDefault="004B6944" w:rsidP="004B6944">
      <w:pPr>
        <w:tabs>
          <w:tab w:val="left" w:pos="1134"/>
        </w:tabs>
        <w:ind w:firstLine="851"/>
        <w:jc w:val="both"/>
        <w:rPr>
          <w:rFonts w:eastAsia="Times New Roman"/>
        </w:rPr>
      </w:pPr>
      <w:r w:rsidRPr="00D26069">
        <w:rPr>
          <w:rFonts w:eastAsia="Times New Roman"/>
        </w:rPr>
        <w:t>Увеличение расходов по подпрограмме связано: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с планируемым вводом новой школы в мкр. Прометей на 990 учащихся. Расходы на 2022 год составят 15 372,5 тыс. рублей;</w:t>
      </w:r>
    </w:p>
    <w:p w:rsidR="004B6944" w:rsidRPr="00D26069" w:rsidRDefault="004B6944" w:rsidP="004B6944">
      <w:pPr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с планируемым вводом новых 4 детских садов на 1145 мест (в мкр. Прометей, в 111 квартале, в 143 квартале и в Новопортовской). Расходы на 2022 год составят 87 439,1 тыс. рублей;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lastRenderedPageBreak/>
        <w:t>- с увеличением расходов на содержание имущества, на оплату коммунальных услуг и увеличение материальных запасов. В 2022 году предусмотрены средства в сумме 743 291,4 тыс. рублей или 121,0 % к уровню 2022 года.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С 2022 года расходы на фонд оплаты труда работников дошкольных образовательных учреждений предусмотрены без учета должностей, переходящих в государственный бюджет РС(Я) в целях исполнения постановления Правительства Республики Саха (Якутия) от 08 июля 2021 года №237 «Об утверждении нормативов финансирования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коэффициентов, учитывающих особенности организации и осуществления образовательной деятельности дошкольных образовательных организаций, методики расчета объема субвенций и порядка предоставления и расходования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организациях» (переходящие должности 577,73 ед. с общим фондом оплаты труда  266 081,1 тыс. рублей).</w:t>
      </w:r>
    </w:p>
    <w:p w:rsidR="004B6944" w:rsidRPr="00D26069" w:rsidRDefault="004B6944" w:rsidP="004B6944">
      <w:pPr>
        <w:numPr>
          <w:ilvl w:val="0"/>
          <w:numId w:val="24"/>
        </w:numPr>
        <w:tabs>
          <w:tab w:val="left" w:pos="851"/>
        </w:tabs>
        <w:ind w:left="0" w:firstLine="851"/>
        <w:jc w:val="both"/>
        <w:rPr>
          <w:rFonts w:eastAsia="Times New Roman"/>
        </w:rPr>
      </w:pPr>
      <w:r w:rsidRPr="00D26069">
        <w:rPr>
          <w:rFonts w:eastAsia="Times New Roman"/>
        </w:rPr>
        <w:t>По подпрограмме «Создание условий для саморазвития, успешной социализации и профессионального самоопределения, организации активной жизнедеятельности детей» предусмотрены средства в объеме 2 514,5 тыс. рублей или 99,1 % к уровню первоначально утвержденного бюджета на 2021 год, в том числе: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повышение уровня эффективности и результативности деятельности системы воспитания и дополнительного образования – 143,0 тыс. рублей или 53,4 % к уровню первоначально утвержденного бюджета на 2021 год;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создание благоприятной среды для обеспечения реабилитации и успешной социализации детей и подростков, находящихся в трудной жизненной ситуации – 2 371,5 тыс. рублей или 104,5 % к уровню первоначально утвержденного бюджета на 2021 год.</w:t>
      </w:r>
    </w:p>
    <w:p w:rsidR="004B6944" w:rsidRPr="00D26069" w:rsidRDefault="004B6944" w:rsidP="004B6944">
      <w:pPr>
        <w:numPr>
          <w:ilvl w:val="0"/>
          <w:numId w:val="24"/>
        </w:numPr>
        <w:tabs>
          <w:tab w:val="left" w:pos="851"/>
        </w:tabs>
        <w:ind w:left="0" w:firstLine="851"/>
        <w:jc w:val="both"/>
        <w:rPr>
          <w:rFonts w:eastAsia="Times New Roman"/>
        </w:rPr>
      </w:pPr>
      <w:r w:rsidRPr="00D26069">
        <w:rPr>
          <w:rFonts w:eastAsia="Times New Roman"/>
        </w:rPr>
        <w:t>По подпрограмме «Обеспечение доступности бесплатного дошкольного, начального общего, основного общего образования в отдельных организациях, осуществляющих образовательную деятельность по адаптированным основным общеобразовательным программам, для обучающихся с ограниченными возможностями здоровья и обеспечение доступности полноценного (качественного) отдыха и оздоровления детей» предусмотрены средства в объеме 11 084,3 тыс. рублей или 103,7 % к уровню первоначально утвержденного бюджета на 2021 год, в том числе: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разработка комплекса мер по организации летнего отдыха, оздоровления и занятости детей, в том числе детей, находящихся в трудной жизненной ситуации – 7 903,5 тыс. рублей или 104 % к уровню первоначально утвержденного бюджета на 2021 год;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укрепление и развитие материально-технической базы объектов отдыха и оздоровления детей – 2 634,7 тыс. рублей или 102,9 % к уровню первоначально утвержденного бюджета на 2021 год;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обеспечение занятости в каникулярное время детей, находящихся в трудной жизненной ситуации и состоящих на учете в Комиссии по делам несовершеннолетних и защите их прав в целях профилактики правонарушений и безнадзорности – 546,1 тыс. рублей или 104 % к уровню первоначально утвержденного бюджета на 2021 год.</w:t>
      </w:r>
    </w:p>
    <w:p w:rsidR="004B6944" w:rsidRPr="00D26069" w:rsidRDefault="004B6944" w:rsidP="004B6944">
      <w:pPr>
        <w:numPr>
          <w:ilvl w:val="0"/>
          <w:numId w:val="24"/>
        </w:numPr>
        <w:ind w:left="0" w:firstLine="851"/>
        <w:jc w:val="both"/>
        <w:rPr>
          <w:rFonts w:eastAsia="Times New Roman"/>
        </w:rPr>
      </w:pPr>
      <w:r w:rsidRPr="00D26069">
        <w:rPr>
          <w:rFonts w:eastAsia="Times New Roman"/>
        </w:rPr>
        <w:t>По подпрограмме «Создание инфраструктуры, обеспечивающей предоставление качественного образования» предусмотрены средства в объеме 171 638,1 тыс. рублей или 112 % к уровню первоначально утвержденного бюджета на 2021 год, в том числе: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обеспечение безопасности учреждений образования – 36 302,7 тыс. рублей или 363,0 % к уровню первоначально утвержденного бюджета на 2021 год, обусловлено с вводом новых требований;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ресурсное обеспечение образовательного процесса – 117 530,1 тыс. рублей или 94,2 % к уровню первоначально утвержденного бюджета на 2021 год;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lastRenderedPageBreak/>
        <w:t>- приобретение объектов образования – 17 805,3 тыс. рублей или 95,8 % к уровню первоначально утвержденного бюджета на 2021 год, в том числе:</w:t>
      </w:r>
    </w:p>
    <w:p w:rsidR="004B6944" w:rsidRPr="00D26069" w:rsidRDefault="004B6944" w:rsidP="004B6944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 w:rsidRPr="00D26069">
        <w:rPr>
          <w:rFonts w:eastAsia="Times New Roman"/>
          <w:lang w:val="sah-RU"/>
        </w:rPr>
        <w:t>софинансирование выкупа объекта “Школа на 990 учащихся в 68 квартале г. Якутска” в сумме 6 806,1 тыс. рублей;</w:t>
      </w:r>
    </w:p>
    <w:p w:rsidR="004B6944" w:rsidRPr="00D26069" w:rsidRDefault="004B6944" w:rsidP="004B6944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софинансирование </w:t>
      </w:r>
      <w:r w:rsidRPr="00D26069">
        <w:rPr>
          <w:rFonts w:eastAsia="Times New Roman"/>
          <w:lang w:val="sah-RU"/>
        </w:rPr>
        <w:t xml:space="preserve">выкупа пристроев в рамках </w:t>
      </w:r>
      <w:r w:rsidRPr="00D26069">
        <w:rPr>
          <w:rFonts w:eastAsia="Times New Roman"/>
          <w:bCs/>
          <w:color w:val="000000"/>
        </w:rPr>
        <w:t xml:space="preserve">строительства объектов общего образования по линии ВЭБ.РФ в сумме 10 999,2 тыс. рублей, из них: </w:t>
      </w:r>
      <w:r w:rsidRPr="00D26069">
        <w:rPr>
          <w:rFonts w:eastAsia="Times New Roman"/>
          <w:lang w:val="sah-RU"/>
        </w:rPr>
        <w:t>к  СОШ №5 на 274 мест в г. Якутске - 4 118,4 тыс. рублей, к СОШ №12 на 326 мест в г. Якутске - 4 890,4 тыс. рублей, к Хатасской СОШ на 120 мест в с. Хатассы ГО "город Якутск" - 1 990,5 тыс. рублей.</w:t>
      </w:r>
    </w:p>
    <w:p w:rsidR="004B6944" w:rsidRPr="00D26069" w:rsidRDefault="004B6944" w:rsidP="004B6944">
      <w:pPr>
        <w:tabs>
          <w:tab w:val="left" w:pos="851"/>
        </w:tabs>
        <w:ind w:firstLine="851"/>
        <w:jc w:val="both"/>
        <w:rPr>
          <w:rFonts w:eastAsia="Times New Roman"/>
        </w:rPr>
      </w:pPr>
      <w:r w:rsidRPr="00D26069">
        <w:rPr>
          <w:rFonts w:eastAsia="Times New Roman"/>
        </w:rPr>
        <w:t>В 2022 году предусмотрены расходы на: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антитеррористические мероприятия образовательных учреждений -  25 976,5 тыс. рублей (монтаж (ремонт) ограждения территорий образовательных учреждений – 12 110,4 тыс. рублей; монтаж, ремонт, модернизация систем видеонаблюдения – 4 026,2 тыс. рублей; монтаж домофонов в муниципальных дошкольных образовательных учреждениях – 8 483,3 тыс. рублей; монтаж системы охранной сигнализации – 1 356,6 тыс. рублей);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приобретение технологического оборудования для организации питания обучающихся, приобретение посуды, кухонной утвари, мягкого инвентаря, медицинского оборудования, штор для детских садов, построенных и передаваемых в муниципальную собственность - 10 000,0 тыс. рублей;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капитальный ремонт образовательных учреждений – 56 742,7 тыс. рублей;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- укрепительно-восстановительные работы в МОБУ СОШ № 38 – 22 999,1 тыс. рублей.</w:t>
      </w:r>
    </w:p>
    <w:p w:rsidR="004B6944" w:rsidRPr="00D26069" w:rsidRDefault="004B6944" w:rsidP="004B6944">
      <w:pPr>
        <w:tabs>
          <w:tab w:val="left" w:pos="1134"/>
          <w:tab w:val="left" w:pos="1276"/>
        </w:tabs>
        <w:ind w:firstLine="851"/>
        <w:jc w:val="both"/>
        <w:rPr>
          <w:rFonts w:eastAsia="Times New Roman"/>
        </w:rPr>
      </w:pPr>
      <w:r w:rsidRPr="00D26069">
        <w:rPr>
          <w:rFonts w:eastAsia="Times New Roman"/>
        </w:rPr>
        <w:t>На 2022 – 2024 годы предусмотрены расходы на восстановление в доход государственного бюджета РС(Я) согласно Представлению Министерства финансов Республики Саха (Якутия) от 23 октября 2020 года № 17/16-1/11-1701 по 60 910,3 тыс. рублей ежегодно.</w:t>
      </w:r>
    </w:p>
    <w:p w:rsidR="004B6944" w:rsidRPr="00D26069" w:rsidRDefault="004B6944" w:rsidP="004B6944">
      <w:pPr>
        <w:tabs>
          <w:tab w:val="left" w:pos="1134"/>
          <w:tab w:val="left" w:pos="1276"/>
        </w:tabs>
        <w:ind w:firstLine="851"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На плановый период бюджетные ассигнования по данной программе составят по </w:t>
      </w:r>
      <w:r w:rsidRPr="00D26069">
        <w:rPr>
          <w:rFonts w:eastAsia="Times New Roman"/>
          <w:color w:val="000000"/>
        </w:rPr>
        <w:t>2 804 744,0 тыс. рублей ежегодно.</w:t>
      </w:r>
    </w:p>
    <w:p w:rsidR="004B6944" w:rsidRPr="00D26069" w:rsidRDefault="004B6944" w:rsidP="004B6944">
      <w:pPr>
        <w:pStyle w:val="a5"/>
        <w:keepNext/>
        <w:numPr>
          <w:ilvl w:val="0"/>
          <w:numId w:val="28"/>
        </w:numPr>
        <w:spacing w:before="240" w:after="60" w:line="240" w:lineRule="auto"/>
        <w:ind w:left="0" w:firstLine="709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55" w:name="_Toc86849183"/>
      <w:bookmarkStart w:id="56" w:name="_Toc88055300"/>
      <w:r w:rsidRPr="00D26069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 «</w:t>
      </w:r>
      <w:r w:rsidRPr="00D26069">
        <w:rPr>
          <w:rFonts w:ascii="Times New Roman" w:hAnsi="Times New Roman"/>
          <w:b/>
          <w:bCs/>
          <w:sz w:val="24"/>
          <w:szCs w:val="24"/>
        </w:rPr>
        <w:t>Развитие информационного общества и формирование цифровой экономики на территории городского округа «город Якутск» на 2020-2024 годы»</w:t>
      </w:r>
      <w:bookmarkEnd w:id="55"/>
      <w:bookmarkEnd w:id="56"/>
      <w:r w:rsidRPr="00D2606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B6944" w:rsidRPr="00D26069" w:rsidRDefault="004B6944" w:rsidP="004B694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D26069">
        <w:rPr>
          <w:rFonts w:eastAsia="Times New Roman"/>
        </w:rPr>
        <w:t xml:space="preserve">Целью Программы является </w:t>
      </w:r>
      <w:r w:rsidRPr="00D26069">
        <w:rPr>
          <w:rFonts w:eastAsia="Times New Roman"/>
          <w:bCs/>
        </w:rPr>
        <w:t xml:space="preserve">повышение </w:t>
      </w:r>
      <w:r w:rsidRPr="00D26069">
        <w:rPr>
          <w:rFonts w:eastAsia="Times New Roman"/>
        </w:rPr>
        <w:t>качества жизни и работы граждан, развитие экономического потенциала на основе использования информационных и телекоммуникационных технологий</w:t>
      </w:r>
      <w:r w:rsidRPr="00D26069">
        <w:rPr>
          <w:rFonts w:eastAsia="Times New Roman"/>
          <w:bCs/>
        </w:rPr>
        <w:t>.</w:t>
      </w:r>
    </w:p>
    <w:p w:rsidR="00FF50E2" w:rsidRDefault="004B6944" w:rsidP="00FF50E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D26069">
        <w:rPr>
          <w:rFonts w:eastAsia="Times New Roman"/>
          <w:bCs/>
        </w:rPr>
        <w:t>Финансовое обеспечение Программы в соответствии с проектом решения на 2022-2024 годы по подпрограммам представлено в таблице.</w:t>
      </w:r>
    </w:p>
    <w:p w:rsidR="004B6944" w:rsidRPr="00D26069" w:rsidRDefault="0094449D" w:rsidP="004B6944">
      <w:pPr>
        <w:widowControl w:val="0"/>
        <w:autoSpaceDE w:val="0"/>
        <w:autoSpaceDN w:val="0"/>
        <w:adjustRightInd w:val="0"/>
        <w:ind w:left="1158"/>
        <w:jc w:val="right"/>
        <w:rPr>
          <w:rFonts w:eastAsia="Times New Roman"/>
          <w:i/>
        </w:rPr>
      </w:pPr>
      <w:r w:rsidRPr="00D26069">
        <w:rPr>
          <w:rFonts w:eastAsia="Times New Roman"/>
          <w:sz w:val="20"/>
          <w:szCs w:val="20"/>
        </w:rPr>
        <w:t xml:space="preserve"> </w:t>
      </w:r>
      <w:r w:rsidR="004B6944" w:rsidRPr="00D26069">
        <w:rPr>
          <w:rFonts w:eastAsia="Times New Roman"/>
          <w:sz w:val="20"/>
          <w:szCs w:val="20"/>
        </w:rPr>
        <w:t>(тыс. рублей</w:t>
      </w:r>
      <w:r w:rsidR="004B6944" w:rsidRPr="00D26069">
        <w:rPr>
          <w:rFonts w:eastAsia="Times New Roman"/>
          <w:i/>
        </w:rPr>
        <w:t>)</w:t>
      </w:r>
    </w:p>
    <w:tbl>
      <w:tblPr>
        <w:tblW w:w="101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1120"/>
        <w:gridCol w:w="851"/>
        <w:gridCol w:w="992"/>
        <w:gridCol w:w="992"/>
        <w:gridCol w:w="993"/>
        <w:gridCol w:w="1006"/>
        <w:gridCol w:w="1006"/>
        <w:gridCol w:w="1006"/>
        <w:gridCol w:w="965"/>
        <w:gridCol w:w="966"/>
        <w:gridCol w:w="11"/>
      </w:tblGrid>
      <w:tr w:rsidR="004B6944" w:rsidRPr="00D26069" w:rsidTr="004B6944">
        <w:trPr>
          <w:trHeight w:val="246"/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Первоначально утверж. бюджет на 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Уточнен. бюджет на 2021 год по сост. на 01.11.21г.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Уточнен. план на 2022 год по сост. на 01.11.21г.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gridAfter w:val="1"/>
          <w:wAfter w:w="11" w:type="dxa"/>
          <w:trHeight w:val="187"/>
          <w:tblHeader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Изменения, %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2024 год</w:t>
            </w:r>
          </w:p>
        </w:tc>
      </w:tr>
      <w:tr w:rsidR="004B6944" w:rsidRPr="00D26069" w:rsidTr="004B6944">
        <w:trPr>
          <w:gridAfter w:val="1"/>
          <w:wAfter w:w="11" w:type="dxa"/>
          <w:trHeight w:val="187"/>
          <w:tblHeader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к первонач утвержд. бюджету 2021г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к уточн. бюджету 2021 на 01.11.2022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к уточн. Плану 2022г на 01.11.2022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4B6944" w:rsidRPr="00D26069" w:rsidTr="004B6944">
        <w:trPr>
          <w:gridAfter w:val="1"/>
          <w:wAfter w:w="11" w:type="dxa"/>
          <w:trHeight w:val="38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ПП №1 «Управление программой»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29 404,9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34 167,6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29 532,1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60 673,1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206,3%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177,6%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205,4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60 673,1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60 673,1</w:t>
            </w:r>
          </w:p>
        </w:tc>
      </w:tr>
      <w:tr w:rsidR="004B6944" w:rsidRPr="00D26069" w:rsidTr="004B6944">
        <w:trPr>
          <w:gridAfter w:val="1"/>
          <w:wAfter w:w="11" w:type="dxa"/>
          <w:trHeight w:val="22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ПП №2 «Повышение качества и доступности предоставления муниципальных услуг»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605,2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294,6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104,5%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48,7%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294,6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294,6</w:t>
            </w:r>
          </w:p>
        </w:tc>
      </w:tr>
      <w:tr w:rsidR="004B6944" w:rsidRPr="00D26069" w:rsidTr="004B6944">
        <w:trPr>
          <w:gridAfter w:val="1"/>
          <w:wAfter w:w="11" w:type="dxa"/>
          <w:trHeight w:val="3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ПП №3: «Формирование цифровой экономики в ГО «город Якутск»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23 447,4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22 969,5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15 203,4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24 559,9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104,7%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106,9%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161,5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24 112,9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15 507,9</w:t>
            </w:r>
          </w:p>
        </w:tc>
      </w:tr>
      <w:tr w:rsidR="004B6944" w:rsidRPr="00D26069" w:rsidTr="004B6944">
        <w:trPr>
          <w:gridAfter w:val="1"/>
          <w:wAfter w:w="11" w:type="dxa"/>
          <w:trHeight w:val="3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№4: «Формирование единой политики информатизации органа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28 247,6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45 274,6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13 186,7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30 004,2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106,2%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66,3%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227,5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28 852,7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28 852,7</w:t>
            </w:r>
          </w:p>
        </w:tc>
      </w:tr>
      <w:tr w:rsidR="004B6944" w:rsidRPr="00D26069" w:rsidTr="004B6944">
        <w:trPr>
          <w:gridAfter w:val="1"/>
          <w:wAfter w:w="11" w:type="dxa"/>
          <w:trHeight w:val="3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№5: «Безопасность в информационном обществе»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14 444,1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14 444,1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5 997,7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9 463,5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65,5%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65,5%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157,8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9 463,5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9 463,5</w:t>
            </w:r>
          </w:p>
        </w:tc>
      </w:tr>
      <w:tr w:rsidR="004B6944" w:rsidRPr="00D26069" w:rsidTr="004B6944">
        <w:trPr>
          <w:gridAfter w:val="1"/>
          <w:wAfter w:w="11" w:type="dxa"/>
          <w:trHeight w:val="5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95 825,9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117 460,9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64 214,5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124 995,3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130,4%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106,4%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194,6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123 396,8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114 791,8</w:t>
            </w:r>
          </w:p>
        </w:tc>
      </w:tr>
    </w:tbl>
    <w:p w:rsidR="004B6944" w:rsidRPr="00D26069" w:rsidRDefault="004B6944" w:rsidP="004B6944">
      <w:pPr>
        <w:tabs>
          <w:tab w:val="left" w:pos="1134"/>
        </w:tabs>
        <w:ind w:firstLine="851"/>
        <w:jc w:val="both"/>
        <w:rPr>
          <w:rFonts w:eastAsia="Times New Roman"/>
        </w:rPr>
      </w:pPr>
    </w:p>
    <w:p w:rsidR="004B6944" w:rsidRPr="00D26069" w:rsidRDefault="004B6944" w:rsidP="004B6944">
      <w:pPr>
        <w:tabs>
          <w:tab w:val="left" w:pos="1134"/>
        </w:tabs>
        <w:ind w:firstLine="851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</w:rPr>
        <w:t xml:space="preserve">Объем бюджетных ассигнований на реализацию Программы на 2022 год составляет 124 995,3 тыс. рублей </w:t>
      </w:r>
      <w:r w:rsidRPr="00D26069">
        <w:rPr>
          <w:rFonts w:eastAsia="Times New Roman"/>
          <w:bCs/>
          <w:color w:val="000000"/>
        </w:rPr>
        <w:t>или 130,4% к первоначально утвержденному плану 2021 года, 194,6% к уровню планового показателя 2022 года.</w:t>
      </w:r>
    </w:p>
    <w:p w:rsidR="004B6944" w:rsidRPr="00D26069" w:rsidRDefault="004B6944" w:rsidP="004B6944">
      <w:pPr>
        <w:tabs>
          <w:tab w:val="left" w:pos="1134"/>
        </w:tabs>
        <w:ind w:firstLine="851"/>
        <w:jc w:val="both"/>
        <w:rPr>
          <w:rFonts w:eastAsia="Times New Roman"/>
        </w:rPr>
      </w:pPr>
      <w:r w:rsidRPr="00D26069">
        <w:rPr>
          <w:rFonts w:eastAsia="Times New Roman"/>
          <w:bCs/>
          <w:color w:val="000000"/>
        </w:rPr>
        <w:t xml:space="preserve"> Программой предусмотрены следующие расходы:</w:t>
      </w:r>
      <w:r w:rsidRPr="00D26069">
        <w:rPr>
          <w:rFonts w:eastAsia="Times New Roman"/>
        </w:rPr>
        <w:t xml:space="preserve">  </w:t>
      </w:r>
    </w:p>
    <w:p w:rsidR="004B6944" w:rsidRPr="00D26069" w:rsidRDefault="004B6944" w:rsidP="004B6944">
      <w:pPr>
        <w:numPr>
          <w:ilvl w:val="0"/>
          <w:numId w:val="35"/>
        </w:numPr>
        <w:tabs>
          <w:tab w:val="left" w:pos="0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По подпрограмме «</w:t>
      </w:r>
      <w:r w:rsidRPr="00D26069">
        <w:rPr>
          <w:rFonts w:eastAsia="Times New Roman"/>
          <w:bCs/>
          <w:color w:val="000000"/>
        </w:rPr>
        <w:t>Управление программой</w:t>
      </w:r>
      <w:r w:rsidRPr="00D26069">
        <w:rPr>
          <w:rFonts w:eastAsia="Times New Roman"/>
        </w:rPr>
        <w:t>» предусмотрены средства в сумме 60 673,1 тыс. рублей, или 206,3% к</w:t>
      </w:r>
      <w:r w:rsidRPr="00D26069">
        <w:rPr>
          <w:rFonts w:eastAsia="Times New Roman"/>
          <w:bCs/>
          <w:color w:val="000000"/>
        </w:rPr>
        <w:t xml:space="preserve"> первоначально утвержденного бюджета на 2021 год и 205,4% планового показателя 2022 года по состоянию на 01.11.2021г. Подпрограмма включает следующие мероприятия</w:t>
      </w:r>
      <w:r w:rsidRPr="00D26069">
        <w:rPr>
          <w:rFonts w:eastAsia="Times New Roman"/>
        </w:rPr>
        <w:t xml:space="preserve">: </w:t>
      </w:r>
    </w:p>
    <w:p w:rsidR="004B6944" w:rsidRPr="00D26069" w:rsidRDefault="004B6944" w:rsidP="004B6944">
      <w:pPr>
        <w:tabs>
          <w:tab w:val="left" w:pos="1134"/>
        </w:tabs>
        <w:ind w:firstLine="851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- содержание Управления внедрения информационных технологий и муниципальных услуг Окружной администрации города Якутска в размере 9 987,5 тыс. рублей, что больше на 2 221,8 тыс. рублей по сравнению с уточненным планом 2022 года. Увеличение расходов связано с повышением заработной платы муниципальных служащих с 1 августа 2021 года;</w:t>
      </w:r>
    </w:p>
    <w:p w:rsidR="004B6944" w:rsidRPr="00D26069" w:rsidRDefault="004B6944" w:rsidP="004B6944">
      <w:pPr>
        <w:tabs>
          <w:tab w:val="left" w:pos="1134"/>
        </w:tabs>
        <w:ind w:firstLine="851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- обеспечение деятельности МКУ «Центр информационных технологий» городского округа «город Якутск» предусмотрены средства в размере 50 685,6 тыс. рублей или 232,9 % к уровню 2022 года. </w:t>
      </w:r>
    </w:p>
    <w:p w:rsidR="004B6944" w:rsidRPr="00D26069" w:rsidRDefault="004B6944" w:rsidP="004B6944">
      <w:pPr>
        <w:tabs>
          <w:tab w:val="left" w:pos="1134"/>
        </w:tabs>
        <w:ind w:firstLine="851"/>
        <w:contextualSpacing/>
        <w:jc w:val="both"/>
        <w:rPr>
          <w:rFonts w:eastAsia="Times New Roman"/>
          <w:i/>
        </w:rPr>
      </w:pPr>
      <w:r w:rsidRPr="00D26069">
        <w:rPr>
          <w:rFonts w:eastAsia="Times New Roman"/>
        </w:rPr>
        <w:t>Увеличение расходов связано с увеличением штатной численности на 24 шт. ед. и сотрудников по договору ГПХ (2-видеограф, 1-графический дизайнер, 1-монтажер) в сумме 5 609,9 тыс. рублей в связи с созданием Муниципального центра управления городом (деятельность Центра направлена на координацию работ по мониторингу и обработке всех видов обращений и сообщений (жалоб) от горожан города Якутска, анализ складывающейся обстановки на территории ГО «город Якутск», а также прогнозирование ее изменений).</w:t>
      </w:r>
    </w:p>
    <w:p w:rsidR="004B6944" w:rsidRPr="00D26069" w:rsidRDefault="004B6944" w:rsidP="004B6944">
      <w:pPr>
        <w:numPr>
          <w:ilvl w:val="0"/>
          <w:numId w:val="35"/>
        </w:numPr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По подпрограмме «</w:t>
      </w:r>
      <w:r w:rsidRPr="00D26069">
        <w:rPr>
          <w:rFonts w:eastAsia="Times New Roman"/>
          <w:bCs/>
          <w:color w:val="000000"/>
        </w:rPr>
        <w:t>Повышение качества и доступности предоставления муниципальных услуг</w:t>
      </w:r>
      <w:r w:rsidRPr="00D26069">
        <w:rPr>
          <w:rFonts w:eastAsia="Times New Roman"/>
        </w:rPr>
        <w:t>» предусмотрены в размере 294,6 тыс. рублей или 100,0 % к уровню 2022 года и 48,7% к уровню первоначально утвержденного бюджета на 2021 год.</w:t>
      </w:r>
    </w:p>
    <w:p w:rsidR="004B6944" w:rsidRPr="00D26069" w:rsidRDefault="004B6944" w:rsidP="004B6944">
      <w:pPr>
        <w:numPr>
          <w:ilvl w:val="0"/>
          <w:numId w:val="35"/>
        </w:numPr>
        <w:tabs>
          <w:tab w:val="left" w:pos="0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По подпрограмме «</w:t>
      </w:r>
      <w:r w:rsidRPr="00D26069">
        <w:rPr>
          <w:rFonts w:eastAsia="Times New Roman"/>
          <w:bCs/>
          <w:color w:val="000000"/>
        </w:rPr>
        <w:t>Формирование цифровой экономики в ГО «город Якутск</w:t>
      </w:r>
      <w:r w:rsidRPr="00D26069">
        <w:rPr>
          <w:rFonts w:eastAsia="Times New Roman"/>
        </w:rPr>
        <w:t xml:space="preserve">» предусмотрены средства в размере 24 559,9 тыс. рублей или 104,7% к уровню </w:t>
      </w:r>
      <w:r w:rsidRPr="00D26069">
        <w:rPr>
          <w:rFonts w:eastAsia="Times New Roman"/>
        </w:rPr>
        <w:lastRenderedPageBreak/>
        <w:t xml:space="preserve">первоначально утвержденного бюджета на 2021 год и 161,5 % к уровню планового показателя 2022 года на 01.11.2021г. </w:t>
      </w:r>
    </w:p>
    <w:p w:rsidR="004B6944" w:rsidRPr="00D26069" w:rsidRDefault="004B6944" w:rsidP="004B6944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  <w:bCs/>
          <w:color w:val="000000"/>
        </w:rPr>
        <w:t>Увеличение расходов по подпрограмме связано с увеличением по мероприятию</w:t>
      </w:r>
      <w:r w:rsidRPr="00D26069">
        <w:rPr>
          <w:rFonts w:eastAsia="Times New Roman"/>
        </w:rPr>
        <w:t xml:space="preserve"> «Сопровождение и модификация систем в сфере градостроительной политики» на сопровождение и модификацию системы МИС «ИнМета», ГИС «ИнГео» в связи с переходом на новую платформу и на сопровождение и модификацию Геоинформационного портала города Якутска), а также с включением новых мероприятий:</w:t>
      </w:r>
    </w:p>
    <w:p w:rsidR="004B6944" w:rsidRPr="00D26069" w:rsidRDefault="004B6944" w:rsidP="004B6944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- «Оцифровка архивных документов Архивного отдела» в суме 1 792,9 тыс. рублей;</w:t>
      </w:r>
    </w:p>
    <w:p w:rsidR="004B6944" w:rsidRPr="00D26069" w:rsidRDefault="004B6944" w:rsidP="004B6944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- «Подключение к WiFi точкам доступа в общественных пространствах» в сумме 500,0 тыс. рублей.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4.</w:t>
      </w:r>
      <w:r w:rsidRPr="00D26069">
        <w:rPr>
          <w:rFonts w:eastAsia="Times New Roman"/>
        </w:rPr>
        <w:tab/>
        <w:t>По подпрограмме «</w:t>
      </w:r>
      <w:r w:rsidRPr="00D26069">
        <w:rPr>
          <w:rFonts w:eastAsia="Times New Roman"/>
          <w:bCs/>
          <w:color w:val="000000"/>
        </w:rPr>
        <w:t>Формирование единой политики информатизации органа местного самоуправления</w:t>
      </w:r>
      <w:r w:rsidRPr="00D26069">
        <w:rPr>
          <w:rFonts w:eastAsia="Times New Roman"/>
        </w:rPr>
        <w:t xml:space="preserve">» предусмотрены средства в размере 30 004,2 тыс. рублей или 106,2% к уровню первоначально утвержденного бюджета на 2021 год и 227,5 % к уровню 2022 года. </w:t>
      </w:r>
    </w:p>
    <w:p w:rsidR="004B6944" w:rsidRPr="00D26069" w:rsidRDefault="004B6944" w:rsidP="004B6944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  <w:bCs/>
          <w:color w:val="000000"/>
        </w:rPr>
        <w:t>Увеличение расходов по подпрограмме в том числе связано с</w:t>
      </w:r>
      <w:r w:rsidRPr="00D26069">
        <w:rPr>
          <w:rFonts w:eastAsia="Times New Roman"/>
        </w:rPr>
        <w:t xml:space="preserve"> увеличением средств на поставку и сопровождение справочно-правовой системы (СПС) для органов местного самоуправления ОА ГО «город Якутск» на сумму 2 665,0 тыс. рублей, увеличением средств финансирования по мероприятию «Обеспечения отказоустойчивости существующей IT-инфраструктуры» (программное обеспечение, обновления) на сумму 2 067,7 тыс. рублей, а также с включением новых мероприятий:</w:t>
      </w:r>
    </w:p>
    <w:p w:rsidR="004B6944" w:rsidRPr="00D26069" w:rsidRDefault="004B6944" w:rsidP="004B6944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- приобретение серверного, коммутационного оборудования для реализации мероприятия «Обеспечения отказоустойчивости существующей IT-инфраструктуры» в сумме 7 280,5 тыс. рублей;</w:t>
      </w:r>
    </w:p>
    <w:p w:rsidR="004B6944" w:rsidRPr="00D26069" w:rsidRDefault="004B6944" w:rsidP="004B6944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- лицензирование серверов ЦОД на сумму 717,5 тыс. рублей;</w:t>
      </w:r>
    </w:p>
    <w:p w:rsidR="004B6944" w:rsidRPr="00D26069" w:rsidRDefault="004B6944" w:rsidP="004B6944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- развитие и обеспечение функционирования многофункциональной корпоративной телефонной сети в сумме 640,0 тыс. рублей;</w:t>
      </w:r>
    </w:p>
    <w:p w:rsidR="004B6944" w:rsidRPr="00D26069" w:rsidRDefault="004B6944" w:rsidP="004B6944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- развитие и обеспечение услуг связи Интернет в сумме 2 573,6 тыс. рублей.</w:t>
      </w:r>
    </w:p>
    <w:p w:rsidR="004B6944" w:rsidRPr="00D26069" w:rsidRDefault="004B6944" w:rsidP="004B694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5.</w:t>
      </w:r>
      <w:r w:rsidRPr="00D26069">
        <w:rPr>
          <w:rFonts w:eastAsia="Times New Roman"/>
        </w:rPr>
        <w:tab/>
        <w:t>По подпрограмме «</w:t>
      </w:r>
      <w:r w:rsidRPr="00D26069">
        <w:rPr>
          <w:rFonts w:eastAsia="Times New Roman"/>
          <w:bCs/>
          <w:color w:val="000000"/>
        </w:rPr>
        <w:t>Безопасность в информационном обществе</w:t>
      </w:r>
      <w:r w:rsidRPr="00D26069">
        <w:rPr>
          <w:rFonts w:eastAsia="Times New Roman"/>
        </w:rPr>
        <w:t xml:space="preserve">» предусмотрены средства в размере 9 463,5 тыс. рублей или 65,5% к уровню первоначально утвержденного бюджета на 2021 год и 157,8 % к уровню 2022 года. </w:t>
      </w:r>
      <w:r w:rsidRPr="00D26069">
        <w:rPr>
          <w:rFonts w:eastAsia="Times New Roman"/>
          <w:bCs/>
          <w:color w:val="000000"/>
        </w:rPr>
        <w:t>Увеличение расходов по подпрограмме связано с увеличением финансирования по мероприятию по обеспечению безопасности функционирования информационно-телекоммуникационной инфраструктуры</w:t>
      </w:r>
      <w:r w:rsidRPr="00D26069">
        <w:rPr>
          <w:rFonts w:eastAsia="Times New Roman"/>
        </w:rPr>
        <w:t xml:space="preserve">. </w:t>
      </w:r>
    </w:p>
    <w:p w:rsidR="004B6944" w:rsidRPr="00D26069" w:rsidRDefault="004B6944" w:rsidP="004B6944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6"/>
          <w:szCs w:val="26"/>
        </w:rPr>
      </w:pPr>
      <w:r w:rsidRPr="00D26069">
        <w:rPr>
          <w:rFonts w:eastAsia="Times New Roman"/>
        </w:rPr>
        <w:t>На плановый период бюджетные ассигнования по данной программе составят в 2023 году – 123 396,8 тыс. рублей, в 2024 году – 114 791,8 тыс. рублей</w:t>
      </w:r>
      <w:r w:rsidRPr="00D26069">
        <w:rPr>
          <w:rFonts w:eastAsia="Times New Roman"/>
          <w:sz w:val="26"/>
          <w:szCs w:val="26"/>
        </w:rPr>
        <w:t>.</w:t>
      </w:r>
    </w:p>
    <w:p w:rsidR="004B6944" w:rsidRPr="00D26069" w:rsidRDefault="004B6944" w:rsidP="004B6944">
      <w:pPr>
        <w:pStyle w:val="a5"/>
        <w:keepNext/>
        <w:numPr>
          <w:ilvl w:val="0"/>
          <w:numId w:val="28"/>
        </w:numPr>
        <w:spacing w:before="240" w:after="6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57" w:name="_Toc86849184"/>
      <w:bookmarkStart w:id="58" w:name="_Toc88055301"/>
      <w:r w:rsidRPr="00D26069">
        <w:rPr>
          <w:rFonts w:ascii="Times New Roman" w:hAnsi="Times New Roman"/>
          <w:b/>
          <w:bCs/>
          <w:sz w:val="24"/>
          <w:szCs w:val="24"/>
        </w:rPr>
        <w:t>Муниципальная программа «Социальная поддержка и содействие занятости населения города Якутска на 2020-2024 годы»</w:t>
      </w:r>
      <w:bookmarkEnd w:id="57"/>
      <w:bookmarkEnd w:id="58"/>
    </w:p>
    <w:p w:rsidR="004B6944" w:rsidRPr="00D26069" w:rsidRDefault="004B6944" w:rsidP="004B6944">
      <w:pPr>
        <w:ind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Целью Программы является повышение доступности социального обслуживания населения, создание благоприятных условий для снижения безработицы, создание условий ветеранам, обеспечивающих им достойную жизнь, активную деятельность, почет и уважение в обществе, повышение доступности социального обслуживания населения, создание условий для роста благосостояния граждан-получателей мер социальной поддержки, государственных социальных и страховых гарантий, создание условий, способствующих эффективному развитию рынка труда, обеспечение жителей города Якутска и пригородов Якутска стабильным и доступным транспортным обслуживанием.</w:t>
      </w:r>
    </w:p>
    <w:p w:rsidR="004B6944" w:rsidRDefault="004B6944" w:rsidP="004B6944">
      <w:pPr>
        <w:tabs>
          <w:tab w:val="left" w:pos="1080"/>
        </w:tabs>
        <w:ind w:firstLine="709"/>
        <w:jc w:val="both"/>
        <w:rPr>
          <w:snapToGrid w:val="0"/>
        </w:rPr>
      </w:pPr>
      <w:r w:rsidRPr="00D26069">
        <w:rPr>
          <w:snapToGrid w:val="0"/>
        </w:rPr>
        <w:t>Финансовое обеспечение Программы в соответствии с проектом решения на 2022-2024 годы по подпрограммам представлено в таблице.</w:t>
      </w:r>
    </w:p>
    <w:p w:rsidR="0094449D" w:rsidRDefault="0094449D" w:rsidP="004B6944">
      <w:pPr>
        <w:tabs>
          <w:tab w:val="left" w:pos="1080"/>
        </w:tabs>
        <w:ind w:firstLine="709"/>
        <w:jc w:val="both"/>
        <w:rPr>
          <w:snapToGrid w:val="0"/>
        </w:rPr>
      </w:pPr>
    </w:p>
    <w:p w:rsidR="0094449D" w:rsidRDefault="0094449D" w:rsidP="004B6944">
      <w:pPr>
        <w:tabs>
          <w:tab w:val="left" w:pos="1080"/>
        </w:tabs>
        <w:ind w:firstLine="709"/>
        <w:jc w:val="both"/>
        <w:rPr>
          <w:snapToGrid w:val="0"/>
        </w:rPr>
      </w:pPr>
    </w:p>
    <w:p w:rsidR="0094449D" w:rsidRPr="00D26069" w:rsidRDefault="0094449D" w:rsidP="004B6944">
      <w:pPr>
        <w:tabs>
          <w:tab w:val="left" w:pos="1080"/>
        </w:tabs>
        <w:ind w:firstLine="709"/>
        <w:jc w:val="both"/>
        <w:rPr>
          <w:snapToGrid w:val="0"/>
        </w:rPr>
      </w:pPr>
    </w:p>
    <w:p w:rsidR="004B6944" w:rsidRPr="00D26069" w:rsidRDefault="009C5241" w:rsidP="004B6944">
      <w:pPr>
        <w:tabs>
          <w:tab w:val="left" w:pos="1080"/>
        </w:tabs>
        <w:ind w:firstLine="709"/>
        <w:jc w:val="right"/>
        <w:rPr>
          <w:rFonts w:eastAsia="Times New Roman"/>
          <w:sz w:val="20"/>
          <w:szCs w:val="20"/>
        </w:rPr>
      </w:pPr>
      <w:r w:rsidRPr="00D26069">
        <w:rPr>
          <w:rFonts w:eastAsia="Times New Roman"/>
          <w:sz w:val="20"/>
          <w:szCs w:val="20"/>
        </w:rPr>
        <w:lastRenderedPageBreak/>
        <w:t xml:space="preserve"> </w:t>
      </w:r>
      <w:r w:rsidR="004B6944" w:rsidRPr="00D26069">
        <w:rPr>
          <w:rFonts w:eastAsia="Times New Roman"/>
          <w:sz w:val="20"/>
          <w:szCs w:val="20"/>
        </w:rPr>
        <w:t>(тыс. рублей)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1696"/>
        <w:gridCol w:w="962"/>
        <w:gridCol w:w="993"/>
        <w:gridCol w:w="992"/>
        <w:gridCol w:w="992"/>
        <w:gridCol w:w="709"/>
        <w:gridCol w:w="709"/>
        <w:gridCol w:w="850"/>
        <w:gridCol w:w="992"/>
        <w:gridCol w:w="993"/>
      </w:tblGrid>
      <w:tr w:rsidR="004B6944" w:rsidRPr="00D26069" w:rsidTr="004B6944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Утвержденный бюджет на 2021 год.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Уточнен. бюджет на 2021г. (на 01.11.2021)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Уточнен. план 2022г. (на 01.11.2021)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trHeight w:val="115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Изм. к утв. бюдж. 2021г. 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Изм. к уточн. бюджету 2021г. 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Изм. к уточн. плану  2022г.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2024г.</w:t>
            </w:r>
          </w:p>
        </w:tc>
      </w:tr>
      <w:tr w:rsidR="004B6944" w:rsidRPr="00D26069" w:rsidTr="004B6944">
        <w:trPr>
          <w:trHeight w:val="7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№1 «Социальная поддержка ветеранов города Якутска»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   14 230,0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11 385,0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14 230,0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11 230,0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11 230,0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11 230,0</w:t>
            </w:r>
          </w:p>
        </w:tc>
      </w:tr>
      <w:tr w:rsidR="004B6944" w:rsidRPr="00D26069" w:rsidTr="004B6944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№2 «Социальная поддержка инвалидов города Якутска»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   10 326,4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17 377,0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10 326,4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13 326,4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13 326,4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13 326,4</w:t>
            </w:r>
          </w:p>
        </w:tc>
      </w:tr>
      <w:tr w:rsidR="004B6944" w:rsidRPr="00D26069" w:rsidTr="004B6944">
        <w:trPr>
          <w:trHeight w:val="5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№3 «Содействия занятости населения города Якутска»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     5 221,4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2 821,2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5 221,4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5 221,4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5 221,4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5 221,4</w:t>
            </w:r>
          </w:p>
        </w:tc>
      </w:tr>
      <w:tr w:rsidR="004B6944" w:rsidRPr="00D26069" w:rsidTr="004B6944">
        <w:trPr>
          <w:trHeight w:val="12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№4 «Обеспечение жителей города Якутска и пригородов Якутска стабильным и доступным транспортным обслуживанием»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 148 055,7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163 308,9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135 336,2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195 331,6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200 831,6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200 831,6</w:t>
            </w:r>
          </w:p>
        </w:tc>
      </w:tr>
      <w:tr w:rsidR="004B6944" w:rsidRPr="00D26069" w:rsidTr="004B6944">
        <w:trPr>
          <w:trHeight w:val="5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177 833,5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194 892,1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 165 114,0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 225 109,4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126,6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230 609,4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230 609,4   </w:t>
            </w:r>
          </w:p>
        </w:tc>
      </w:tr>
    </w:tbl>
    <w:p w:rsidR="004B6944" w:rsidRPr="00D26069" w:rsidRDefault="004B6944" w:rsidP="004B6944">
      <w:pPr>
        <w:ind w:firstLine="709"/>
        <w:contextualSpacing/>
        <w:jc w:val="both"/>
        <w:rPr>
          <w:rFonts w:eastAsia="Times New Roman"/>
        </w:rPr>
      </w:pPr>
    </w:p>
    <w:p w:rsidR="004B6944" w:rsidRPr="00D26069" w:rsidRDefault="004B6944" w:rsidP="004B6944">
      <w:pPr>
        <w:ind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Объем бюджетных ассигнований на реализацию Программы согласно проекту бюджета на 2022 год составляет 225 109,4 тыс. рублей или 126,6% к уровню первоначально утвержденного бюджета на 2021 год и 136,3% к уровню планового показателя 2022 года на 01.11.2021, в том числе в разрезе расходов:</w:t>
      </w:r>
    </w:p>
    <w:p w:rsidR="004B6944" w:rsidRPr="00D26069" w:rsidRDefault="004B6944" w:rsidP="004B6944">
      <w:pPr>
        <w:numPr>
          <w:ilvl w:val="0"/>
          <w:numId w:val="36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По подпрограмме «Социальная поддержка ветеранов города Якутска» предусмотрены средства в сумме 11 230,0 тыс. рублей или 78,9% к уровню </w:t>
      </w:r>
      <w:r w:rsidRPr="00D26069">
        <w:rPr>
          <w:rFonts w:eastAsia="Times New Roman"/>
          <w:bCs/>
          <w:color w:val="000000"/>
        </w:rPr>
        <w:t>первоначально утвержденного бюджета</w:t>
      </w:r>
      <w:r w:rsidRPr="00D26069">
        <w:rPr>
          <w:rFonts w:eastAsia="Times New Roman"/>
        </w:rPr>
        <w:t xml:space="preserve"> на 2021 год и планового показателя 2022 года. Снижение расходов на 3 000,0 тыс. рублей связано с переносом расходов, предусмотренных на благоустройство жилых помещений ветеранам тыла, инвалидам 1 и 2 группы, детям-инвалидам с поражением опорно-двигательного аппарата, проживающим на территории пригородных населенных пунктов, в подпрограмму № 2 «Социальная поддержка инвалидов города Якутска» согласно направлению расходов. </w:t>
      </w:r>
    </w:p>
    <w:p w:rsidR="004B6944" w:rsidRPr="00D26069" w:rsidRDefault="004B6944" w:rsidP="004B6944">
      <w:pPr>
        <w:numPr>
          <w:ilvl w:val="0"/>
          <w:numId w:val="36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По подпрограмме «Социальная поддержка инвалидов города Якутска» предусмотрены средства в сумме 13 326,4 тыс. рублей или 129,1% к уровню </w:t>
      </w:r>
      <w:r w:rsidRPr="00D26069">
        <w:rPr>
          <w:rFonts w:eastAsia="Times New Roman"/>
          <w:bCs/>
          <w:color w:val="000000"/>
        </w:rPr>
        <w:t>первоначально утвержденного бюджета</w:t>
      </w:r>
      <w:r w:rsidRPr="00D26069">
        <w:rPr>
          <w:rFonts w:eastAsia="Times New Roman"/>
        </w:rPr>
        <w:t xml:space="preserve"> 2021 год и планового показателя 2022 года. Увеличение расходов связано с изменениями согласно пункту 1.</w:t>
      </w:r>
    </w:p>
    <w:p w:rsidR="004B6944" w:rsidRPr="00D26069" w:rsidRDefault="004B6944" w:rsidP="004B6944">
      <w:pPr>
        <w:numPr>
          <w:ilvl w:val="0"/>
          <w:numId w:val="36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По подпрограмме «Социальная поддержка и содействие занятости населения» в сумме 5 221,4 тыс. рублей или 100,0% к уровню </w:t>
      </w:r>
      <w:r w:rsidRPr="00D26069">
        <w:rPr>
          <w:rFonts w:eastAsia="Times New Roman"/>
          <w:bCs/>
          <w:color w:val="000000"/>
        </w:rPr>
        <w:t>первоначально утвержденного бюджета</w:t>
      </w:r>
      <w:r w:rsidRPr="00D26069">
        <w:rPr>
          <w:rFonts w:eastAsia="Times New Roman"/>
        </w:rPr>
        <w:t xml:space="preserve"> на 2021 год и планового показателя 2022 года.</w:t>
      </w:r>
    </w:p>
    <w:p w:rsidR="004B6944" w:rsidRPr="00D26069" w:rsidRDefault="004B6944" w:rsidP="004B6944">
      <w:pPr>
        <w:numPr>
          <w:ilvl w:val="0"/>
          <w:numId w:val="36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По подпрограмме «Обеспечение жителей города Якутска и пригородов города Якутска стабильным и доступным транспортным обслуживанием» в сумме 195 331,6 тыс. рублей или 131,9% к уровню </w:t>
      </w:r>
      <w:r w:rsidRPr="00D26069">
        <w:rPr>
          <w:rFonts w:eastAsia="Times New Roman"/>
          <w:bCs/>
          <w:color w:val="000000"/>
        </w:rPr>
        <w:t>первоначально утвержденного бюджета</w:t>
      </w:r>
      <w:r w:rsidRPr="00D26069">
        <w:rPr>
          <w:rFonts w:eastAsia="Times New Roman"/>
        </w:rPr>
        <w:t xml:space="preserve"> на 2021 год и 144,3 % к плановому показателю 2022 года. Увеличение объема расходов по подпрограмме связано с увеличением бюджетных ассигнований, предусмотренных на перевозку пассажиров по пригородным маршрутам в связи с принятием экономически обоснованного тарифа выпадающих доходов по предварительным расчетам в 2021 году.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На плановый период бюджетные ассигнования по данной программе составят по 230 609,4 тыс. рублей ежегодно.</w:t>
      </w:r>
    </w:p>
    <w:p w:rsidR="004B6944" w:rsidRPr="00D26069" w:rsidRDefault="004B6944" w:rsidP="004B6944">
      <w:pPr>
        <w:pStyle w:val="a5"/>
        <w:keepNext/>
        <w:numPr>
          <w:ilvl w:val="0"/>
          <w:numId w:val="28"/>
        </w:numPr>
        <w:spacing w:before="240" w:after="6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59" w:name="_Toc86849185"/>
      <w:bookmarkStart w:id="60" w:name="OLE_LINK28"/>
      <w:bookmarkStart w:id="61" w:name="OLE_LINK29"/>
      <w:bookmarkStart w:id="62" w:name="_Toc88055302"/>
      <w:r w:rsidRPr="00D26069">
        <w:rPr>
          <w:rFonts w:ascii="Times New Roman" w:hAnsi="Times New Roman"/>
          <w:b/>
          <w:bCs/>
          <w:sz w:val="24"/>
          <w:szCs w:val="24"/>
        </w:rPr>
        <w:lastRenderedPageBreak/>
        <w:t>Муниципальная программа «Профилактика правонарушений на территории городского округа «город Якутск» на 2020-2024 годы»</w:t>
      </w:r>
      <w:bookmarkEnd w:id="59"/>
      <w:bookmarkEnd w:id="62"/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i/>
        </w:rPr>
      </w:pP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Целью Программы является проведение единой государственной политики в области защиты граждан и организаций от преступных и противоправных посягательств, стабилизации криминальной обстановки на территории города Якутска, обеспечение безопасности дорожного движения. </w:t>
      </w:r>
    </w:p>
    <w:p w:rsidR="00FF50E2" w:rsidRPr="00D26069" w:rsidRDefault="004B6944" w:rsidP="00EC3800">
      <w:pPr>
        <w:tabs>
          <w:tab w:val="left" w:pos="1080"/>
        </w:tabs>
        <w:ind w:firstLine="709"/>
        <w:jc w:val="both"/>
        <w:rPr>
          <w:snapToGrid w:val="0"/>
        </w:rPr>
      </w:pPr>
      <w:r w:rsidRPr="00D26069">
        <w:rPr>
          <w:snapToGrid w:val="0"/>
        </w:rPr>
        <w:t>Финансовое обеспечение Программы в соответствии с проектом решения на 2022-2024 годы по подпрограммам представлено в таблице.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right"/>
        <w:rPr>
          <w:rFonts w:eastAsia="Times New Roman"/>
          <w:bCs/>
          <w:color w:val="000000"/>
          <w:sz w:val="20"/>
          <w:szCs w:val="20"/>
        </w:rPr>
      </w:pPr>
      <w:r w:rsidRPr="00D26069">
        <w:rPr>
          <w:rFonts w:eastAsia="Times New Roman"/>
          <w:bCs/>
          <w:color w:val="000000"/>
          <w:sz w:val="20"/>
          <w:szCs w:val="20"/>
        </w:rPr>
        <w:t xml:space="preserve"> (тыс. рублей)</w:t>
      </w:r>
    </w:p>
    <w:tbl>
      <w:tblPr>
        <w:tblW w:w="9902" w:type="dxa"/>
        <w:tblLayout w:type="fixed"/>
        <w:tblLook w:val="04A0" w:firstRow="1" w:lastRow="0" w:firstColumn="1" w:lastColumn="0" w:noHBand="0" w:noVBand="1"/>
      </w:tblPr>
      <w:tblGrid>
        <w:gridCol w:w="1555"/>
        <w:gridCol w:w="1118"/>
        <w:gridCol w:w="992"/>
        <w:gridCol w:w="993"/>
        <w:gridCol w:w="992"/>
        <w:gridCol w:w="709"/>
        <w:gridCol w:w="850"/>
        <w:gridCol w:w="709"/>
        <w:gridCol w:w="992"/>
        <w:gridCol w:w="992"/>
      </w:tblGrid>
      <w:tr w:rsidR="004B6944" w:rsidRPr="00D26069" w:rsidTr="004B6944">
        <w:trPr>
          <w:trHeight w:val="30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Утверж. бюджет на 2021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Уточн. бюджет на 2021г. (на 01.11.2021)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Уточн. план на 2022г. (на 01.11.2021)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trHeight w:val="10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Изм. к утв. бюдж. на 2021г. 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Изм. к уточн. бюдж. на 2021г. 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Изм. к уточн. бюдж. на 2022г.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2024г.</w:t>
            </w:r>
          </w:p>
        </w:tc>
      </w:tr>
      <w:tr w:rsidR="004B6944" w:rsidRPr="00D26069" w:rsidTr="004B6944">
        <w:trPr>
          <w:trHeight w:val="7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№1 «Обеспечение правопорядка»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   11 607,0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15 122,6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12 126,7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12 126,7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12 126,7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12 126,7</w:t>
            </w:r>
          </w:p>
        </w:tc>
      </w:tr>
      <w:tr w:rsidR="004B6944" w:rsidRPr="00D26069" w:rsidTr="004B6944">
        <w:trPr>
          <w:trHeight w:val="4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№2 «Безопасность дорожного движения»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     4 067,4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4 067,4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6 575,3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4 075,3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4 075,3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4 075,3</w:t>
            </w:r>
          </w:p>
        </w:tc>
      </w:tr>
      <w:tr w:rsidR="004B6944" w:rsidRPr="00D26069" w:rsidTr="004B6944">
        <w:trPr>
          <w:trHeight w:val="4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  15 674,4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  19 190,0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   18 702,0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   16 202,0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84,4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  16 202,0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  16 202,0   </w:t>
            </w:r>
          </w:p>
        </w:tc>
      </w:tr>
    </w:tbl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Объем бюджетных ассигнований на реализацию Программы на 2022 год составляет 16 202,0 тыс. рублей или 103,4% к уровню утвержденного бюджета на 2021 год и 86,6% к уровню планового показателя 2022 года на 01.11.2021, в том числе в разрезе расходов:</w:t>
      </w:r>
    </w:p>
    <w:p w:rsidR="004B6944" w:rsidRPr="00D26069" w:rsidRDefault="004B6944" w:rsidP="004B6944">
      <w:pPr>
        <w:numPr>
          <w:ilvl w:val="0"/>
          <w:numId w:val="26"/>
        </w:numPr>
        <w:tabs>
          <w:tab w:val="left" w:pos="1134"/>
        </w:tabs>
        <w:ind w:left="0"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По подпрограмме «Обеспечение правопорядка» предусмотрено 12 126,7 тыс. рублей или 104,5% утвержденного бюджета на 2021 год, 100% к уровню планового показателя 2022 года, в том числе по мероприятиям:</w:t>
      </w:r>
    </w:p>
    <w:p w:rsidR="004B6944" w:rsidRPr="00D26069" w:rsidRDefault="004B6944" w:rsidP="004B6944">
      <w:pPr>
        <w:numPr>
          <w:ilvl w:val="0"/>
          <w:numId w:val="27"/>
        </w:numPr>
        <w:tabs>
          <w:tab w:val="left" w:pos="993"/>
        </w:tabs>
        <w:ind w:left="0"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оказание поддержки гражданам и их объединениям, участвующим в профилактике правонарушений – 840,0 тыс. рублей или 104,5% к уровню 2021 года;</w:t>
      </w:r>
    </w:p>
    <w:p w:rsidR="004B6944" w:rsidRPr="00D26069" w:rsidRDefault="004B6944" w:rsidP="004B6944">
      <w:pPr>
        <w:numPr>
          <w:ilvl w:val="0"/>
          <w:numId w:val="27"/>
        </w:numPr>
        <w:tabs>
          <w:tab w:val="left" w:pos="993"/>
        </w:tabs>
        <w:ind w:left="0"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правовое просвещение и правовое информирование граждан и организаций, направленное на обеспечение защиты прав и свобод человека и гражданина, общества и государства от противоправных посягательств – 50,9 тыс. рублей или 104,5% к уровню 2021 года;</w:t>
      </w:r>
    </w:p>
    <w:p w:rsidR="004B6944" w:rsidRPr="00D26069" w:rsidRDefault="004B6944" w:rsidP="004B6944">
      <w:pPr>
        <w:numPr>
          <w:ilvl w:val="0"/>
          <w:numId w:val="27"/>
        </w:numPr>
        <w:tabs>
          <w:tab w:val="left" w:pos="993"/>
        </w:tabs>
        <w:ind w:left="0"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поддержание работы и техническое обслуживание системы уличного видеонаблюдения и системы «Гражданин-Полиция» – 8 055,0 тыс. рублей или 104,5% к уровню 2021 года;</w:t>
      </w:r>
    </w:p>
    <w:p w:rsidR="004B6944" w:rsidRPr="00D26069" w:rsidRDefault="004B6944" w:rsidP="004B6944">
      <w:pPr>
        <w:numPr>
          <w:ilvl w:val="0"/>
          <w:numId w:val="27"/>
        </w:numPr>
        <w:tabs>
          <w:tab w:val="left" w:pos="993"/>
        </w:tabs>
        <w:ind w:left="0"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внедрение современных технических средств и информационных технологий в деятельность по обеспечению безопасности граждан и общественной безопасности на территории городского округа «город Якутск», в том числе на улицах и в местах массового пребывания людей – 3 164,0 тыс. рублей или 104,5% к уровню 2021 года;</w:t>
      </w:r>
    </w:p>
    <w:p w:rsidR="004B6944" w:rsidRPr="00D26069" w:rsidRDefault="004B6944" w:rsidP="004B6944">
      <w:pPr>
        <w:numPr>
          <w:ilvl w:val="0"/>
          <w:numId w:val="27"/>
        </w:numPr>
        <w:tabs>
          <w:tab w:val="left" w:pos="993"/>
        </w:tabs>
        <w:ind w:left="0"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изготовление и распространение информационных материалов по разъяснению сущности терроризма и экстремизма – 16,8 тыс. рублей или 104,3% к уровню 2021 года.</w:t>
      </w:r>
    </w:p>
    <w:p w:rsidR="004B6944" w:rsidRPr="00D26069" w:rsidRDefault="004B6944" w:rsidP="004B6944">
      <w:pPr>
        <w:numPr>
          <w:ilvl w:val="0"/>
          <w:numId w:val="26"/>
        </w:numPr>
        <w:tabs>
          <w:tab w:val="left" w:pos="1134"/>
        </w:tabs>
        <w:ind w:left="0"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По подпрограмме безопасность дорожного движения предусмотрено 4 075,3 тыс. рублей или 100,2% к уровню 2021 года и 62,0% к уровню планового показателя 2022 года на 01.11.2021, в том числе по мероприятиям: </w:t>
      </w:r>
    </w:p>
    <w:p w:rsidR="004B6944" w:rsidRPr="00D26069" w:rsidRDefault="004B6944" w:rsidP="004B6944">
      <w:pPr>
        <w:numPr>
          <w:ilvl w:val="0"/>
          <w:numId w:val="27"/>
        </w:numPr>
        <w:tabs>
          <w:tab w:val="left" w:pos="993"/>
        </w:tabs>
        <w:ind w:left="0"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осуществление мероприятий по предупреждению детского дорожно-транспортного травматизма – 184,5 тыс. рублей</w:t>
      </w:r>
      <w:r w:rsidRPr="00D26069">
        <w:rPr>
          <w:rFonts w:ascii="Calibri" w:eastAsia="Times New Roman" w:hAnsi="Calibri"/>
        </w:rPr>
        <w:t xml:space="preserve"> </w:t>
      </w:r>
      <w:r w:rsidRPr="00D26069">
        <w:rPr>
          <w:rFonts w:eastAsia="Times New Roman"/>
          <w:bCs/>
          <w:color w:val="000000"/>
        </w:rPr>
        <w:t>или 104,5% к уровню 2021 года;</w:t>
      </w:r>
    </w:p>
    <w:p w:rsidR="004B6944" w:rsidRPr="00D26069" w:rsidRDefault="004B6944" w:rsidP="004B6944">
      <w:pPr>
        <w:numPr>
          <w:ilvl w:val="0"/>
          <w:numId w:val="27"/>
        </w:numPr>
        <w:tabs>
          <w:tab w:val="left" w:pos="993"/>
        </w:tabs>
        <w:ind w:left="0"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lastRenderedPageBreak/>
        <w:t>осуществление мероприятий, направленных на устранение причин и условий совершения дорожно-транспортных происшествий – 3 890,8 тыс. рублей или 100% к уровню 2021 года.</w:t>
      </w:r>
    </w:p>
    <w:p w:rsidR="004B6944" w:rsidRPr="00D26069" w:rsidRDefault="004B6944" w:rsidP="004B6944">
      <w:pPr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Уменьшение объема расходов по подпрограмме связано с отсутствием предписаний от ГИБДД и прокуратуры по обустройству тротуаров в целях устранения причин и условий совершения ДТП, в связи с чем бюджетные ассигнования на данное мероприятие не предусмотрены. </w:t>
      </w:r>
    </w:p>
    <w:p w:rsidR="004B6944" w:rsidRPr="00D26069" w:rsidRDefault="004B6944" w:rsidP="004B6944">
      <w:pPr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На плановый период бюджетные ассигнования по данной программе составят по 16 202,0 тыс. рублей ежегодно.</w:t>
      </w:r>
    </w:p>
    <w:p w:rsidR="004B6944" w:rsidRPr="00D26069" w:rsidRDefault="004B6944" w:rsidP="004B6944">
      <w:pPr>
        <w:pStyle w:val="a5"/>
        <w:keepNext/>
        <w:numPr>
          <w:ilvl w:val="0"/>
          <w:numId w:val="28"/>
        </w:numPr>
        <w:spacing w:before="240" w:after="6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63" w:name="_Toc86849186"/>
      <w:bookmarkStart w:id="64" w:name="_Toc88055303"/>
      <w:bookmarkEnd w:id="50"/>
      <w:bookmarkEnd w:id="60"/>
      <w:bookmarkEnd w:id="61"/>
      <w:r w:rsidRPr="00D26069">
        <w:rPr>
          <w:rFonts w:ascii="Times New Roman" w:hAnsi="Times New Roman"/>
          <w:b/>
          <w:bCs/>
          <w:sz w:val="24"/>
          <w:szCs w:val="24"/>
        </w:rPr>
        <w:t>Муниципальная программа «Комплексное развитие транспортной инфраструктуры городского округа «город Якутск» на 2017-2032 годы»</w:t>
      </w:r>
      <w:bookmarkEnd w:id="63"/>
      <w:bookmarkEnd w:id="64"/>
    </w:p>
    <w:p w:rsidR="004B6944" w:rsidRPr="00D26069" w:rsidRDefault="004B6944" w:rsidP="004B6944">
      <w:pPr>
        <w:ind w:right="-2"/>
        <w:jc w:val="both"/>
        <w:rPr>
          <w:rFonts w:eastAsia="Times New Roman"/>
          <w:bCs/>
          <w:color w:val="000000"/>
        </w:rPr>
      </w:pPr>
    </w:p>
    <w:p w:rsidR="004B6944" w:rsidRPr="00D26069" w:rsidRDefault="004B6944" w:rsidP="004B6944">
      <w:pPr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Основной целью Программы в соответствии со стратегией социально-экономического развития городского округа «город Якутск» до 2032 года является обеспечение комфортных условий жизнедеятельности на территории городского округа «город Якутск» путем развития безопасной, современной и эффективной транспортной инфраструктуры на территории городского округа «город Якутск». </w:t>
      </w:r>
    </w:p>
    <w:p w:rsidR="004B6944" w:rsidRPr="00D26069" w:rsidRDefault="004B6944" w:rsidP="004B6944">
      <w:pPr>
        <w:ind w:right="140"/>
        <w:jc w:val="right"/>
        <w:rPr>
          <w:rFonts w:eastAsia="Times New Roman"/>
          <w:bCs/>
          <w:color w:val="000000"/>
          <w:sz w:val="20"/>
          <w:szCs w:val="20"/>
        </w:rPr>
      </w:pPr>
      <w:r w:rsidRPr="00D26069">
        <w:rPr>
          <w:rFonts w:eastAsia="Times New Roman"/>
          <w:bCs/>
          <w:color w:val="000000"/>
          <w:sz w:val="20"/>
          <w:szCs w:val="20"/>
        </w:rPr>
        <w:t>(тыс. рублей)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993"/>
        <w:gridCol w:w="992"/>
        <w:gridCol w:w="992"/>
        <w:gridCol w:w="992"/>
        <w:gridCol w:w="851"/>
        <w:gridCol w:w="709"/>
        <w:gridCol w:w="708"/>
        <w:gridCol w:w="993"/>
        <w:gridCol w:w="992"/>
      </w:tblGrid>
      <w:tr w:rsidR="004B6944" w:rsidRPr="00D26069" w:rsidTr="004B6944">
        <w:trPr>
          <w:trHeight w:val="246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Утвержденный бюджет  на 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Уточн. бюджет на 2021 год по сост. на 01.11.2021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Уточн. план на 2022 год на 01.11.2021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trHeight w:val="187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Изм. к первон. утверж. бюджету на 2021 год,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Изм. к уточн. бюджету на 2021 год,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Изм. к уточн. плану на 2022 год,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2024 год</w:t>
            </w:r>
          </w:p>
        </w:tc>
      </w:tr>
      <w:tr w:rsidR="004B6944" w:rsidRPr="00D26069" w:rsidTr="004B6944">
        <w:trPr>
          <w:trHeight w:val="38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44" w:rsidRPr="00D26069" w:rsidRDefault="004B6944" w:rsidP="004B694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ПП №1 «Развитие транспортной сети городского округа «город Якутск»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482 548,4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521 000,0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500 000,0</w:t>
            </w:r>
          </w:p>
        </w:tc>
      </w:tr>
      <w:tr w:rsidR="004B6944" w:rsidRPr="00D26069" w:rsidTr="004B6944">
        <w:trPr>
          <w:trHeight w:val="22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44" w:rsidRPr="00D26069" w:rsidRDefault="004B6944" w:rsidP="004B694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ПП №2 «Расширение элементов улично-дорожной сети городского округа «город Якутск»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7 646,8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7 827,5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7 827,5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7 827,5</w:t>
            </w:r>
          </w:p>
        </w:tc>
      </w:tr>
      <w:tr w:rsidR="004B6944" w:rsidRPr="00D26069" w:rsidTr="004B6944">
        <w:trPr>
          <w:trHeight w:val="1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500 000,0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490 195,2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500 000,0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528 827,5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507 827,5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507 827,5</w:t>
            </w:r>
          </w:p>
        </w:tc>
      </w:tr>
    </w:tbl>
    <w:p w:rsidR="004B6944" w:rsidRPr="00D26069" w:rsidRDefault="004B6944" w:rsidP="004B6944">
      <w:pPr>
        <w:ind w:right="-2"/>
        <w:jc w:val="both"/>
        <w:rPr>
          <w:rFonts w:eastAsia="Times New Roman"/>
          <w:bCs/>
          <w:color w:val="000000"/>
          <w:sz w:val="26"/>
          <w:szCs w:val="26"/>
        </w:rPr>
      </w:pPr>
    </w:p>
    <w:p w:rsidR="004B6944" w:rsidRPr="00D26069" w:rsidRDefault="004B6944" w:rsidP="004B6944">
      <w:pPr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Объем бюджетных ассигнований на реализацию Программы на 2022 год составляет 528 827,5 тыс. рублей, или 105,8 % к утвержденному бюджету на 2021 год и к уточненному плану на 2022 год по СБР на 01.11.2021, в том числе предусмотрены следующие расходы:</w:t>
      </w:r>
    </w:p>
    <w:p w:rsidR="004B6944" w:rsidRPr="00D26069" w:rsidRDefault="004B6944" w:rsidP="004B6944">
      <w:pPr>
        <w:pStyle w:val="a5"/>
        <w:numPr>
          <w:ilvl w:val="0"/>
          <w:numId w:val="31"/>
        </w:numPr>
        <w:spacing w:after="0" w:line="240" w:lineRule="auto"/>
        <w:ind w:left="0" w:right="-2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26069">
        <w:rPr>
          <w:rFonts w:ascii="Times New Roman" w:hAnsi="Times New Roman"/>
          <w:bCs/>
          <w:color w:val="000000"/>
          <w:sz w:val="24"/>
          <w:szCs w:val="24"/>
        </w:rPr>
        <w:t>По подпрограмме «Развитие улично-дорожной сети городского округа «город Якутск» предусмотрено 521 000,0 тыс. рублей или 104,2 % к уровню первоначально утвержденного бюджета на 2021 год и уточненного плана на 2022 год. По данной подпрограмме запланированы расходы по дальнейшей реализации приоритетного национального проекта «Безопасные качественные дороги», в том числе: на капитальный ремонт (ремонт) улично-дорожной сети г. Якутска – 470 655,9 тыс. рублей (пр.Ленина – 298 574,4 тыс. рублей, ул. Ильменская на участке от ул. Чайковского до ул. Билибина – 145 432,8 тыс. рублей, дорог общего пользования и искусственных сооружений на них – 21 000,0 тыс. рублей, ул. Пионерская на участке ул. С. Данилова до ул. Дальняя – 5 648,7 тыс. рублей), на разработку и государственную экспертизу проектно-сметной документации объектов улично-дорожной сети – 50 344,1 тыс. рублей.</w:t>
      </w:r>
    </w:p>
    <w:p w:rsidR="004B6944" w:rsidRPr="00D26069" w:rsidRDefault="004B6944" w:rsidP="004B6944">
      <w:pPr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Увеличение объема расходов по подпрограмме обусловлено частичным восстановлением средств местного бюджета за счет не исполненных в полном объеме финансовых обязательств за 2019-2020 годы по реализации нацпроекта «Безопасные качественные дороги».</w:t>
      </w:r>
    </w:p>
    <w:p w:rsidR="004B6944" w:rsidRPr="00D26069" w:rsidRDefault="004B6944" w:rsidP="004B6944">
      <w:pPr>
        <w:pStyle w:val="a5"/>
        <w:numPr>
          <w:ilvl w:val="0"/>
          <w:numId w:val="31"/>
        </w:numPr>
        <w:spacing w:after="0" w:line="240" w:lineRule="auto"/>
        <w:ind w:left="0" w:right="-2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26069">
        <w:rPr>
          <w:rFonts w:ascii="Times New Roman" w:hAnsi="Times New Roman"/>
          <w:bCs/>
          <w:color w:val="000000"/>
          <w:sz w:val="24"/>
          <w:szCs w:val="24"/>
        </w:rPr>
        <w:t xml:space="preserve">По подпрограмме «Расширение элементов улично-дорожной сети городского округа «город Якутск» предусмотрено 7 827,5 тыс. рублей. В уточненном </w:t>
      </w:r>
      <w:r w:rsidRPr="00D2606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плане на 2022 год по СБР данные расходы не предусмотрены, увеличение связано с запланированным приобретением и установкой теплых автобусных остановок в городском округе «город Якутск». </w:t>
      </w: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На плановый период бюджетные ассигнования по данной программе составят по 507 827,5 тыс. рублей ежегодно.</w:t>
      </w:r>
    </w:p>
    <w:p w:rsidR="004B6944" w:rsidRPr="00D26069" w:rsidRDefault="004B6944" w:rsidP="004B6944">
      <w:pPr>
        <w:pStyle w:val="a5"/>
        <w:keepNext/>
        <w:numPr>
          <w:ilvl w:val="0"/>
          <w:numId w:val="28"/>
        </w:numPr>
        <w:spacing w:before="240" w:after="6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65" w:name="_Toc86849187"/>
      <w:bookmarkStart w:id="66" w:name="_Toc88055304"/>
      <w:r w:rsidRPr="00D26069">
        <w:rPr>
          <w:rFonts w:ascii="Times New Roman" w:hAnsi="Times New Roman"/>
          <w:b/>
          <w:bCs/>
          <w:sz w:val="24"/>
          <w:szCs w:val="24"/>
        </w:rPr>
        <w:t>Муниципальная программа «Комплексное развитие систем коммунальной инфраструктуры городского округа «город Якутск» на 2014-2032 годы»</w:t>
      </w:r>
      <w:bookmarkEnd w:id="65"/>
      <w:bookmarkEnd w:id="66"/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Целью Программы является организация доступности и улучшение качества коммунальных услуг и услуг в сфере обращения с отходами с одновременным снижением нерациональных затрат. </w:t>
      </w:r>
    </w:p>
    <w:p w:rsidR="004B6944" w:rsidRPr="00D26069" w:rsidRDefault="004B6944" w:rsidP="004B6944">
      <w:pPr>
        <w:ind w:right="140"/>
        <w:jc w:val="right"/>
        <w:rPr>
          <w:rFonts w:eastAsia="Times New Roman"/>
          <w:bCs/>
          <w:color w:val="000000"/>
          <w:sz w:val="20"/>
          <w:szCs w:val="20"/>
        </w:rPr>
      </w:pPr>
      <w:r w:rsidRPr="00D26069">
        <w:rPr>
          <w:rFonts w:eastAsia="Times New Roman"/>
          <w:bCs/>
          <w:color w:val="000000"/>
          <w:sz w:val="20"/>
          <w:szCs w:val="20"/>
        </w:rPr>
        <w:t>(тыс. рублей)</w:t>
      </w:r>
    </w:p>
    <w:tbl>
      <w:tblPr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851"/>
        <w:gridCol w:w="850"/>
        <w:gridCol w:w="851"/>
        <w:gridCol w:w="992"/>
        <w:gridCol w:w="850"/>
        <w:gridCol w:w="851"/>
        <w:gridCol w:w="850"/>
        <w:gridCol w:w="993"/>
        <w:gridCol w:w="879"/>
      </w:tblGrid>
      <w:tr w:rsidR="004B6944" w:rsidRPr="00D26069" w:rsidTr="004B6944">
        <w:trPr>
          <w:trHeight w:val="2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Утвержденный бюджет  на 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Уточн. бюджет на 2021 год по сост. на 01.11.21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Уточн. план на 2022 год на 01.11.21</w:t>
            </w: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trHeight w:val="1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Изм. к первон. утверж. бюджету на 2021 год,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Изм. к уточн. бюджету на 2021 год,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Изм. к уточн. плану на 2022 год,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2024 год</w:t>
            </w:r>
          </w:p>
        </w:tc>
      </w:tr>
      <w:tr w:rsidR="004B6944" w:rsidRPr="00D26069" w:rsidTr="004B6944">
        <w:trPr>
          <w:trHeight w:val="3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ПП №1 «Развитие систем теплоснабжения»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7 862,2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5 124,1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10 377,9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3 038,7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12 038,7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12 038,6</w:t>
            </w:r>
          </w:p>
        </w:tc>
      </w:tr>
      <w:tr w:rsidR="004B6944" w:rsidRPr="00D26069" w:rsidTr="004B6944">
        <w:trPr>
          <w:trHeight w:val="2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ПП №2 «Развитие систем водоснабжения»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1 600,0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2 198,0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6 995,0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12 334,2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54 551,4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6 950,0</w:t>
            </w:r>
          </w:p>
        </w:tc>
      </w:tr>
      <w:tr w:rsidR="004B6944" w:rsidRPr="00D26069" w:rsidTr="004B6944">
        <w:trPr>
          <w:trHeight w:val="2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ПП №3 «Развитие систем водоотведения»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11 836,3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39 816,8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18 796,7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19 619,0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18 550,3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19 000,0</w:t>
            </w:r>
          </w:p>
        </w:tc>
      </w:tr>
      <w:tr w:rsidR="004B6944" w:rsidRPr="00D26069" w:rsidTr="004B6944">
        <w:trPr>
          <w:trHeight w:val="2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ПП №4 «Развитие систем наружного освещения»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8 000,0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13 223,3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13 317,1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13 317,1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13 317,1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13 317,1</w:t>
            </w:r>
          </w:p>
        </w:tc>
      </w:tr>
      <w:tr w:rsidR="004B6944" w:rsidRPr="00D26069" w:rsidTr="004B6944">
        <w:trPr>
          <w:trHeight w:val="2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ПП №5  «Развитие систем газоснабжения»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18 947,4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16 519,0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8 582,3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8 855,0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22 322,7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26 840,0</w:t>
            </w:r>
          </w:p>
        </w:tc>
      </w:tr>
      <w:tr w:rsidR="004B6944" w:rsidRPr="00D26069" w:rsidTr="004B6944">
        <w:trPr>
          <w:trHeight w:val="2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ПП №6 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17 000,0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15 295,6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8 000,0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11 536,0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16 457,6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11 536,0</w:t>
            </w:r>
          </w:p>
        </w:tc>
      </w:tr>
      <w:tr w:rsidR="004B6944" w:rsidRPr="00D26069" w:rsidTr="004B6944">
        <w:trPr>
          <w:trHeight w:val="1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65 245,9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92 176,9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66 068,9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68 700,0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137 237,8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89 681,7</w:t>
            </w:r>
          </w:p>
        </w:tc>
      </w:tr>
    </w:tbl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  <w:sz w:val="26"/>
          <w:szCs w:val="26"/>
        </w:rPr>
      </w:pP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Объем бюджетных ассигнований на реализацию Программы на 2022 год составляет 68 700,0 тыс. рублей или 105,3 % к первоначально утвержденному бюджету на 2021 год, к уточненному плану на 2022 год по СБР на 01.11.2021 - 104,0 %, в том числе предусмотрены следующие расходы:</w:t>
      </w:r>
    </w:p>
    <w:p w:rsidR="004B6944" w:rsidRPr="00D26069" w:rsidRDefault="004B6944" w:rsidP="004B6944">
      <w:pPr>
        <w:tabs>
          <w:tab w:val="left" w:pos="0"/>
        </w:tabs>
        <w:ind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1. По подпрограмме «Развитие систем теплоснабжения» предусмотрено 3 038,7 тыс. рублей или 38,6 % к первоначально утвержденному бюджету на 2021 год и 29,3 % к уточненному плану на 2022 год, в том числе: </w:t>
      </w:r>
    </w:p>
    <w:p w:rsidR="004B6944" w:rsidRPr="00D26069" w:rsidRDefault="004B6944" w:rsidP="004B6944">
      <w:pPr>
        <w:tabs>
          <w:tab w:val="left" w:pos="0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проведение изыскательских работ, разработка ПИР, ПСД, технических условий, техпаспортов, прохождение экспертизы проектов, получение выкопировок, топооснов и прочих документов по теплоснабжению –875,0 тыс. рублей</w:t>
      </w:r>
      <w:r w:rsidRPr="00D26069">
        <w:rPr>
          <w:rFonts w:ascii="Calibri" w:hAnsi="Calibri"/>
        </w:rPr>
        <w:t xml:space="preserve"> </w:t>
      </w:r>
      <w:r w:rsidRPr="00D26069">
        <w:rPr>
          <w:rFonts w:eastAsia="Times New Roman"/>
          <w:bCs/>
          <w:color w:val="000000"/>
        </w:rPr>
        <w:t>или 100% к уровню 2022 года;</w:t>
      </w:r>
    </w:p>
    <w:p w:rsidR="004B6944" w:rsidRPr="00D26069" w:rsidRDefault="004B6944" w:rsidP="004B6944">
      <w:pPr>
        <w:tabs>
          <w:tab w:val="left" w:pos="0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устранение предписаний надзорных органов – 2 163,7 тыс. рублей или 100,0% к уровню 2022 года.</w:t>
      </w:r>
    </w:p>
    <w:p w:rsidR="004B6944" w:rsidRPr="00D26069" w:rsidRDefault="004B6944" w:rsidP="004B6944">
      <w:pPr>
        <w:tabs>
          <w:tab w:val="left" w:pos="0"/>
        </w:tabs>
        <w:ind w:right="-2" w:firstLine="709"/>
        <w:contextualSpacing/>
        <w:jc w:val="both"/>
        <w:rPr>
          <w:rFonts w:eastAsia="Times New Roman"/>
          <w:bCs/>
        </w:rPr>
      </w:pPr>
      <w:r w:rsidRPr="00D26069">
        <w:rPr>
          <w:rFonts w:eastAsia="Times New Roman"/>
          <w:bCs/>
        </w:rPr>
        <w:t>Уменьшение объема расходов по подпрограмме связано с перераспределением расходов на первоочередные мероприятия программы – средства в сумме 7 339,2 тыс. рублей, предусмотренные на реконструкцию котельной в с. Хатассы перераспределены на реализацию мероприятий подпрограммы «Развитие систем водоснабжения».</w:t>
      </w:r>
    </w:p>
    <w:p w:rsidR="004B6944" w:rsidRPr="00D26069" w:rsidRDefault="004B6944" w:rsidP="004B6944">
      <w:pPr>
        <w:tabs>
          <w:tab w:val="left" w:pos="0"/>
        </w:tabs>
        <w:ind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2. По подпрограмме «Развитие систем водоснабжения» на строительство объектов культуры предусмотрено 12 334,2 тыс. рублей, что больше в 5,6 раз уровня первоначально утвержденного бюджета на 2021 год и в 1,7 раз превышает уточненный план на 2022 год, в том числе:</w:t>
      </w:r>
    </w:p>
    <w:p w:rsidR="004B6944" w:rsidRPr="00D26069" w:rsidRDefault="004B6944" w:rsidP="004B6944">
      <w:pPr>
        <w:tabs>
          <w:tab w:val="left" w:pos="0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разработка технико-экономического обоснования водоснабжения (с. Маган) – 417,5 тыс. рублей или 18,2% к уровню уточненного плана на 2022 год;</w:t>
      </w:r>
    </w:p>
    <w:p w:rsidR="004B6944" w:rsidRPr="00D26069" w:rsidRDefault="004B6944" w:rsidP="004B6944">
      <w:pPr>
        <w:tabs>
          <w:tab w:val="left" w:pos="0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lastRenderedPageBreak/>
        <w:t xml:space="preserve">- проведение изыскательских работ, разработка ПИР, ПСД, технических условий, техпаспортов, прохождение экспертизы проектов, получение выкопировок, топооснов и прочих документов по водоснабжению – 11 916,7 тыс. рублей, что превышает в 2,5 раза уровень уточненного плана на 2022 год. </w:t>
      </w:r>
    </w:p>
    <w:p w:rsidR="004B6944" w:rsidRPr="00D26069" w:rsidRDefault="004B6944" w:rsidP="004B6944">
      <w:pPr>
        <w:tabs>
          <w:tab w:val="left" w:pos="0"/>
        </w:tabs>
        <w:ind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Увеличение объема расходов по подпрограмме связано с увеличением финансирования мероприятия по разработке проектно-изыскательных работ для реализации региональной программы «Чистая вода» для повышения качества питьевой воды посредством строительства и реконструкции (модернизации) систем водоснабжения мкр. Марха и Белое озеро городского округа «город Якутск».</w:t>
      </w:r>
    </w:p>
    <w:p w:rsidR="004B6944" w:rsidRPr="00D26069" w:rsidRDefault="004B6944" w:rsidP="004B6944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26069">
        <w:rPr>
          <w:rFonts w:ascii="Times New Roman" w:hAnsi="Times New Roman"/>
          <w:bCs/>
          <w:color w:val="000000"/>
          <w:sz w:val="24"/>
          <w:szCs w:val="24"/>
        </w:rPr>
        <w:t>3. По подпрограмме «Развитие систем водоотведения» предусмотрено 19 619,0 тыс. рублей, что больше в 1,6 раз уровня утвержденного бюджета на 2021 год и 104,4 % к уровню уточненного плана на 2022 год, в том числе:</w:t>
      </w:r>
    </w:p>
    <w:p w:rsidR="004B6944" w:rsidRPr="00D26069" w:rsidRDefault="004B6944" w:rsidP="004B6944">
      <w:pPr>
        <w:tabs>
          <w:tab w:val="left" w:pos="0"/>
        </w:tabs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разработка схемы ливневой канализации городского округа «город Якутск» – 1 260,0 тыс. рублей или 15,8% к уровню уточненного плана на 2022 год;</w:t>
      </w:r>
    </w:p>
    <w:p w:rsidR="004B6944" w:rsidRPr="00D26069" w:rsidRDefault="004B6944" w:rsidP="004B6944">
      <w:pPr>
        <w:tabs>
          <w:tab w:val="left" w:pos="0"/>
        </w:tabs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проведение изыскательских работ, разработка ПИР, ПСД и прочих документов по водоотведению на ПИР Строительства КОС в с. Табага, КОС в п. Кангалассы – 16 000,0 тыс. рублей или 172,8% к уровню уточненного плана на 2022 год;</w:t>
      </w:r>
    </w:p>
    <w:p w:rsidR="004B6944" w:rsidRPr="00D26069" w:rsidRDefault="004B6944" w:rsidP="004B6944">
      <w:pPr>
        <w:tabs>
          <w:tab w:val="left" w:pos="0"/>
        </w:tabs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разработка ПИР и ПСД по строительству гидротехнического сооружения в реке Мыттах – 2 359,0 тыс. рублей, в уточненном плане на 2022 г. расходы не были предусмотрены.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4. По подпрограмме «Развитие систем наружного освещения» на строительство и реконструкцию объектов системы наружного освещения предусмотрено 13 317,1 тыс. рублей, что превышает в 1,7 раза уровень утвержденного бюджета на 2021 год и 100,0 % к уровню уточненного плана на 2022 год.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5. По подпрограмме «Развитие систем газоснабжения» предусмотрено 8 855,0 тыс. рублей или 46,7 % от первоначально утвержденного бюджета на 2021 год и 103,2 % к уровню уточненного плана на 2022 год, в том числе:</w:t>
      </w:r>
    </w:p>
    <w:p w:rsidR="004B6944" w:rsidRPr="00D26069" w:rsidRDefault="004B6944" w:rsidP="004B6944">
      <w:pPr>
        <w:tabs>
          <w:tab w:val="left" w:pos="0"/>
        </w:tabs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</w:t>
      </w:r>
      <w:r w:rsidRPr="00D26069">
        <w:rPr>
          <w:rFonts w:ascii="Calibri" w:hAnsi="Calibri"/>
        </w:rPr>
        <w:t xml:space="preserve"> ра</w:t>
      </w:r>
      <w:r w:rsidRPr="00D26069">
        <w:rPr>
          <w:rFonts w:eastAsia="Times New Roman"/>
          <w:bCs/>
          <w:color w:val="000000"/>
        </w:rPr>
        <w:t>зработка проектно-сметной документации по газификации земельных участков, выделенных многодетным семьям – 2 017,3 тыс. рублей или 100,0 % к уточненному плану на 2022 год;</w:t>
      </w:r>
    </w:p>
    <w:p w:rsidR="004B6944" w:rsidRPr="00D26069" w:rsidRDefault="004B6944" w:rsidP="004B6944">
      <w:pPr>
        <w:tabs>
          <w:tab w:val="left" w:pos="0"/>
        </w:tabs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разработка схемы газоснабжения низкого и среднего давления городского округа «город Якутск» – 2 015,0 тыс. рублей или 100,0% к уровню уточненного плана на 2022 год;</w:t>
      </w:r>
    </w:p>
    <w:p w:rsidR="004B6944" w:rsidRPr="00D26069" w:rsidRDefault="004B6944" w:rsidP="004B6944">
      <w:pPr>
        <w:tabs>
          <w:tab w:val="left" w:pos="0"/>
        </w:tabs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проектирование объектов газоснабжения в целях обеспечения газоснабжением жилых кварталов и микрорайонов – 175,0 тыс. рублей или 100,0% к уточненному плану на 2022 год;</w:t>
      </w:r>
    </w:p>
    <w:p w:rsidR="004B6944" w:rsidRPr="00D26069" w:rsidRDefault="004B6944" w:rsidP="004B6944">
      <w:pPr>
        <w:tabs>
          <w:tab w:val="left" w:pos="0"/>
        </w:tabs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строительство объектов газоснабжения в целях обеспечения газоснабжением жилых кварталов и микрорайонов – 4 375,0 тыс. рублей или 100,0% к уточненному плану на 2022 год;</w:t>
      </w:r>
    </w:p>
    <w:p w:rsidR="004B6944" w:rsidRPr="00D26069" w:rsidRDefault="004B6944" w:rsidP="004B6944">
      <w:pPr>
        <w:tabs>
          <w:tab w:val="left" w:pos="0"/>
        </w:tabs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актуализация схемы газоснабжения городского округа «город Якутск» – 272,7 тыс. рублей. В уточненном плане на 2022 год расходы не были предусмотрены.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6. По подпрограмме «Энергосбережение и повышение энергетической эффективности» предусмотрено 11 536,0 тыс. рублей или 67,9 % к уровню утвержденного бюджета на 2021 год и 144,2 % к уточненному плану на 2022 год, в том числе:</w:t>
      </w:r>
    </w:p>
    <w:p w:rsidR="004B6944" w:rsidRPr="00D26069" w:rsidRDefault="004B6944" w:rsidP="004B6944">
      <w:pPr>
        <w:tabs>
          <w:tab w:val="left" w:pos="0"/>
        </w:tabs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капитальный ремонт бесхозяйных объектов жилищно-коммунального хозяйства – 5 000,0 тыс. рублей или 100,0% к уровню 2022 года;</w:t>
      </w:r>
    </w:p>
    <w:p w:rsidR="004B6944" w:rsidRPr="00D26069" w:rsidRDefault="004B6944" w:rsidP="004B6944">
      <w:pPr>
        <w:tabs>
          <w:tab w:val="left" w:pos="0"/>
        </w:tabs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</w:t>
      </w:r>
      <w:r w:rsidRPr="00D26069">
        <w:rPr>
          <w:rFonts w:ascii="Calibri" w:hAnsi="Calibri"/>
        </w:rPr>
        <w:t xml:space="preserve"> </w:t>
      </w:r>
      <w:r w:rsidRPr="00D26069">
        <w:rPr>
          <w:rFonts w:eastAsia="Times New Roman"/>
          <w:bCs/>
          <w:color w:val="000000"/>
        </w:rPr>
        <w:t>прочие мероприятия по эксплуатации бесхозяйных объектов – 1 036,0 тыс. рублей. В уточненном плане на 2022 г. расходы не были предусмотрены;</w:t>
      </w:r>
    </w:p>
    <w:p w:rsidR="004B6944" w:rsidRPr="00D26069" w:rsidRDefault="004B6944" w:rsidP="004B6944">
      <w:pPr>
        <w:tabs>
          <w:tab w:val="left" w:pos="0"/>
        </w:tabs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содержание и ремонт бесхозяйных объектов тепловодоснабжения жилищно-коммунального хозяйства в городе Якутске – 3 500,0 тыс. рублей или 116,7% к уровню 2022 года;</w:t>
      </w:r>
    </w:p>
    <w:p w:rsidR="004B6944" w:rsidRPr="00D26069" w:rsidRDefault="004B6944" w:rsidP="004B6944">
      <w:pPr>
        <w:tabs>
          <w:tab w:val="left" w:pos="0"/>
        </w:tabs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сопровождение и развитие АСТКУ (Автоматизированная Система Технологического и Коммерческого Учета производства и потребления энергетических ресурсов и воды) - 2 000,0 тыс. рублей, в уточненном плане на 2022 г. расходы не были предусмотрены.</w:t>
      </w:r>
    </w:p>
    <w:p w:rsidR="004B6944" w:rsidRPr="00D26069" w:rsidRDefault="004B6944" w:rsidP="004B6944">
      <w:pPr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lastRenderedPageBreak/>
        <w:t>Увеличение объема расходов по подпрограмме связано с увеличением финансирования расходов по эксплуатации бесхозяйных объектов и предусмотренным финансированием расходов по содержанию АСТКУ.</w:t>
      </w:r>
    </w:p>
    <w:p w:rsidR="004B6944" w:rsidRPr="00D26069" w:rsidRDefault="004B6944" w:rsidP="004B694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На плановый период бюджетные ассигнования по данной программе составят в 2023 году – 137 237,8 тыс. рублей, в 2024 году – 89 681,7 тыс. рублей.</w:t>
      </w:r>
    </w:p>
    <w:p w:rsidR="004B6944" w:rsidRPr="00D26069" w:rsidRDefault="004B6944" w:rsidP="004B694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</w:rPr>
      </w:pPr>
    </w:p>
    <w:p w:rsidR="004B6944" w:rsidRPr="00D26069" w:rsidRDefault="004B6944" w:rsidP="004B6944">
      <w:pPr>
        <w:pStyle w:val="a5"/>
        <w:keepNext/>
        <w:numPr>
          <w:ilvl w:val="0"/>
          <w:numId w:val="28"/>
        </w:numPr>
        <w:spacing w:after="0" w:line="240" w:lineRule="auto"/>
        <w:ind w:left="1077" w:hanging="357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67" w:name="_Toc86849188"/>
      <w:bookmarkStart w:id="68" w:name="_Toc88055305"/>
      <w:r w:rsidRPr="00D26069">
        <w:rPr>
          <w:rFonts w:ascii="Times New Roman" w:hAnsi="Times New Roman"/>
          <w:b/>
          <w:bCs/>
          <w:sz w:val="24"/>
          <w:szCs w:val="24"/>
        </w:rPr>
        <w:t>Муниципальная программа «Формирование комфортной городской среды на территории городского округа «город Якутск» на 2020-2024 годы»</w:t>
      </w:r>
      <w:bookmarkEnd w:id="67"/>
      <w:bookmarkEnd w:id="68"/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Целью Программы является повышение качества и комфорта городской среды на территории городского округа «город Якутск».</w:t>
      </w:r>
    </w:p>
    <w:p w:rsidR="004B6944" w:rsidRPr="00D26069" w:rsidRDefault="004B6944" w:rsidP="004B6944">
      <w:pPr>
        <w:tabs>
          <w:tab w:val="left" w:pos="1080"/>
        </w:tabs>
        <w:ind w:firstLine="709"/>
        <w:jc w:val="both"/>
        <w:rPr>
          <w:snapToGrid w:val="0"/>
        </w:rPr>
      </w:pPr>
      <w:r w:rsidRPr="00D26069">
        <w:rPr>
          <w:snapToGrid w:val="0"/>
        </w:rPr>
        <w:t>Финансовое обеспечение Программы в соответствии с проектом решения на 2022-2024 годы по подпрограммам представлено в таблице.</w:t>
      </w:r>
    </w:p>
    <w:p w:rsidR="004B6944" w:rsidRPr="00D26069" w:rsidRDefault="004B6944" w:rsidP="004B6944">
      <w:pPr>
        <w:ind w:right="140"/>
        <w:jc w:val="right"/>
        <w:rPr>
          <w:rFonts w:eastAsia="Times New Roman"/>
          <w:bCs/>
          <w:color w:val="000000"/>
          <w:sz w:val="20"/>
          <w:szCs w:val="20"/>
        </w:rPr>
      </w:pPr>
      <w:r w:rsidRPr="00D26069">
        <w:rPr>
          <w:rFonts w:eastAsia="Times New Roman"/>
          <w:bCs/>
          <w:color w:val="000000"/>
          <w:sz w:val="20"/>
          <w:szCs w:val="20"/>
        </w:rPr>
        <w:t>(тыс. рублей)</w:t>
      </w:r>
    </w:p>
    <w:tbl>
      <w:tblPr>
        <w:tblW w:w="5546" w:type="pct"/>
        <w:jc w:val="center"/>
        <w:tblLayout w:type="fixed"/>
        <w:tblLook w:val="04A0" w:firstRow="1" w:lastRow="0" w:firstColumn="1" w:lastColumn="0" w:noHBand="0" w:noVBand="1"/>
      </w:tblPr>
      <w:tblGrid>
        <w:gridCol w:w="385"/>
        <w:gridCol w:w="1532"/>
        <w:gridCol w:w="899"/>
        <w:gridCol w:w="1145"/>
        <w:gridCol w:w="1144"/>
        <w:gridCol w:w="936"/>
        <w:gridCol w:w="921"/>
        <w:gridCol w:w="936"/>
        <w:gridCol w:w="945"/>
        <w:gridCol w:w="894"/>
        <w:gridCol w:w="879"/>
      </w:tblGrid>
      <w:tr w:rsidR="004B6944" w:rsidRPr="00D26069" w:rsidTr="004B6944">
        <w:trPr>
          <w:trHeight w:val="20"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Первоначально утв. бюджет на 2021 год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Уточн. бюджет на 2021 год (на 01.11.2021)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Уточнен. план на 2022 год (на 01.11.2022)</w:t>
            </w:r>
          </w:p>
        </w:tc>
        <w:tc>
          <w:tcPr>
            <w:tcW w:w="25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изменения 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2024 </w:t>
            </w: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год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 перв.утв.бюджету 2021 г.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к уточн. бюджету 2021 на 01.11.2021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 уточн. плану 2022 на 01.11.2022</w:t>
            </w: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Организационно-правовое обеспечение градостроительной деятельности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7 157,4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ind w:right="-94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№1 «Организация и обеспечение благоустройства общественных пространств»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58 303,7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84 732,4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28 165,8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48,3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16 987,8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165,8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№2 «Организация и обеспечение благоустройства дворовых территорий»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127 399,8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137 269,9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143 472,3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161 872,3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127,1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160 472,3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160 472,3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№3 «Обеспечение единого архитектурно-художественного стиля в оформлении открытых городских пространств»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3 551,4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2 484,9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5 297,0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3 897,0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156,8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5 297,0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5 297,0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189 254,9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231 644,7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148 935,1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bookmarkStart w:id="69" w:name="RANGE!F8"/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193 935,1</w:t>
            </w:r>
            <w:bookmarkEnd w:id="69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83,7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130,2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165 935,1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165 935,1</w:t>
            </w:r>
          </w:p>
        </w:tc>
      </w:tr>
    </w:tbl>
    <w:p w:rsidR="004B6944" w:rsidRPr="00D26069" w:rsidRDefault="004B6944" w:rsidP="004B6944">
      <w:pPr>
        <w:ind w:right="140"/>
        <w:jc w:val="right"/>
        <w:rPr>
          <w:rFonts w:eastAsia="Times New Roman"/>
          <w:bCs/>
          <w:i/>
          <w:color w:val="000000"/>
        </w:rPr>
      </w:pP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Объем бюджетных ассигнований на реализацию Программы согласно проекту бюджета на 2022 год составляет 193 935,1 тыс. рублей или 102,5% к уровню первоначально утвержденного бюджета на 2021 год, 130,2 % к уровню планового показателя 2022 года на 01.11.2021, в том числе в разрезе расходов:</w:t>
      </w:r>
    </w:p>
    <w:p w:rsidR="004B6944" w:rsidRPr="00D26069" w:rsidRDefault="004B6944" w:rsidP="004B6944">
      <w:pPr>
        <w:tabs>
          <w:tab w:val="left" w:pos="0"/>
        </w:tabs>
        <w:ind w:right="-2"/>
        <w:contextualSpacing/>
        <w:jc w:val="both"/>
        <w:rPr>
          <w:rFonts w:eastAsia="Times New Roman"/>
          <w:bCs/>
        </w:rPr>
      </w:pPr>
      <w:r w:rsidRPr="00D26069">
        <w:rPr>
          <w:rFonts w:eastAsia="Times New Roman"/>
          <w:bCs/>
          <w:color w:val="000000"/>
        </w:rPr>
        <w:tab/>
        <w:t xml:space="preserve">1. По подпрограмме «Организация и обеспечение благоустройства общественных пространств» предусмотрены средства в сумме 28 165,8 тыс. рублей или 48,3 % к уровню первоначально утвержденного бюджета на 2021 год, с превышением в 17 раз планового показателя 2022 года на 01.11.2021. По данной подпрограмме запланированы средства на дальнейшую реализацию мероприятия по благоустройству общественного пространства «Парк Победы». </w:t>
      </w:r>
      <w:bookmarkStart w:id="70" w:name="_Hlk86306787"/>
    </w:p>
    <w:bookmarkEnd w:id="70"/>
    <w:p w:rsidR="004B6944" w:rsidRPr="00D26069" w:rsidRDefault="004B6944" w:rsidP="004B6944">
      <w:pPr>
        <w:tabs>
          <w:tab w:val="left" w:pos="0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 xml:space="preserve">2. По подпрограмме «Организация и обеспечение благоустройства дворовых территорий» предусмотрены средства в сумме 161 872,3 тыс. рублей или 127,1 % к </w:t>
      </w:r>
      <w:r w:rsidRPr="00D26069">
        <w:rPr>
          <w:rFonts w:eastAsia="Times New Roman"/>
          <w:bCs/>
          <w:color w:val="000000"/>
        </w:rPr>
        <w:lastRenderedPageBreak/>
        <w:t>уровню первоначально утвержденного бюджета на 2021 год, 112,8 % к уровню планового показателя 2022 года на 01.11.2021, в том числе:</w:t>
      </w:r>
    </w:p>
    <w:p w:rsidR="004B6944" w:rsidRPr="00D26069" w:rsidRDefault="004B6944" w:rsidP="004B6944">
      <w:pPr>
        <w:tabs>
          <w:tab w:val="left" w:pos="993"/>
        </w:tabs>
        <w:ind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– на благоустройство спортивных (воркаут) площадок – 17 000,0 тыс. рублей, в первоначально утвержденном бюджете указанные расходы не были предусмотрены;</w:t>
      </w:r>
    </w:p>
    <w:p w:rsidR="004B6944" w:rsidRPr="00D26069" w:rsidRDefault="004B6944" w:rsidP="004B6944">
      <w:pPr>
        <w:tabs>
          <w:tab w:val="left" w:pos="993"/>
        </w:tabs>
        <w:ind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  <w:sz w:val="26"/>
          <w:szCs w:val="26"/>
        </w:rPr>
        <w:t>-</w:t>
      </w:r>
      <w:r w:rsidRPr="00D26069">
        <w:rPr>
          <w:rFonts w:eastAsia="Times New Roman"/>
          <w:bCs/>
          <w:color w:val="000000"/>
        </w:rPr>
        <w:t xml:space="preserve"> на благоустройство дворовых территорий по коду раздела 0409 «Дорожное хозяйство» – 141 373,1 тыс. рублей, при этом по первоначально утвержденному бюджету на 2021 год средства предусматривались в сумме 111 190,6 тыс. рублей по коду раздела 0503 «Благоустройство»;</w:t>
      </w:r>
    </w:p>
    <w:p w:rsidR="004B6944" w:rsidRPr="00D26069" w:rsidRDefault="004B6944" w:rsidP="004B6944">
      <w:pPr>
        <w:tabs>
          <w:tab w:val="left" w:pos="993"/>
        </w:tabs>
        <w:ind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– на разработку ПСД дворовых территорий – 3 499,2 тыс. рублей или 174,2 % к уровню первоначально утвержденного бюджета на 2021 год.</w:t>
      </w:r>
    </w:p>
    <w:p w:rsidR="004B6944" w:rsidRPr="00D26069" w:rsidRDefault="004B6944" w:rsidP="004B6944">
      <w:pPr>
        <w:tabs>
          <w:tab w:val="left" w:pos="993"/>
        </w:tabs>
        <w:ind w:right="-2" w:firstLine="709"/>
        <w:jc w:val="both"/>
        <w:rPr>
          <w:rFonts w:eastAsia="Times New Roman"/>
          <w:bCs/>
        </w:rPr>
      </w:pPr>
      <w:r w:rsidRPr="00D26069">
        <w:rPr>
          <w:rFonts w:eastAsia="Times New Roman"/>
          <w:bCs/>
        </w:rPr>
        <w:t>Увеличение объема расходов по подпрограмме связано с необходимостью реализации мероприятий по благоустройству спортивных (воркаут) площадок в рамках реализации 3-летнего Плана благоустройства и с увеличением потребности в бюджетных средствах на разработку проектно-сметных документаций по благоустройству дворовых территорий.</w:t>
      </w:r>
    </w:p>
    <w:p w:rsidR="004B6944" w:rsidRPr="00D26069" w:rsidRDefault="004B6944" w:rsidP="004B6944">
      <w:pPr>
        <w:tabs>
          <w:tab w:val="left" w:pos="0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>3. По подпрограмме «Обеспечение единого архитектурно-художественного стиля в оформлении открытых городских пространств» предусмотрены средства в сумме 3 897,0 тыс. рублей или 109,7 % к уровню первоначально утвержденного бюджета на 2021 год, 73,6 % к уровню планового показателя 2022 года на 01.11.2021, в том числе:</w:t>
      </w:r>
    </w:p>
    <w:p w:rsidR="004B6944" w:rsidRPr="00D26069" w:rsidRDefault="004B6944" w:rsidP="004B6944">
      <w:pPr>
        <w:tabs>
          <w:tab w:val="left" w:pos="993"/>
        </w:tabs>
        <w:ind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– на праздничное и световое оформление – 3 397,0 тыс. рублей</w:t>
      </w:r>
      <w:r w:rsidRPr="00D26069">
        <w:t xml:space="preserve"> </w:t>
      </w:r>
      <w:r w:rsidRPr="00D26069">
        <w:rPr>
          <w:rFonts w:eastAsia="Times New Roman"/>
          <w:bCs/>
          <w:color w:val="000000"/>
        </w:rPr>
        <w:t>или 104,4 % к уровню первоначально утвержденного бюджета на 2021 год;</w:t>
      </w:r>
    </w:p>
    <w:p w:rsidR="004B6944" w:rsidRPr="00D26069" w:rsidRDefault="004B6944" w:rsidP="004B6944">
      <w:pPr>
        <w:tabs>
          <w:tab w:val="left" w:pos="993"/>
        </w:tabs>
        <w:ind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– на проведение форумов и фестивалей для обеспечения единого архитектурно-художественного стиля в оформлении открытых городских пространств – 500,0 тыс. рублей или 166 % к уровню первоначально утвержденного бюджета на 2021 год.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</w:rPr>
        <w:t>На плановый период бюджетные ассигнования по данной программе составят по 165 935,1 тыс. рублей ежегодно.</w:t>
      </w:r>
    </w:p>
    <w:p w:rsidR="004B6944" w:rsidRPr="00D26069" w:rsidRDefault="004B6944" w:rsidP="004B6944">
      <w:pPr>
        <w:widowControl w:val="0"/>
        <w:spacing w:before="240" w:after="120"/>
        <w:jc w:val="center"/>
        <w:rPr>
          <w:rFonts w:eastAsia="Times New Roman"/>
          <w:b/>
        </w:rPr>
      </w:pPr>
      <w:r w:rsidRPr="00D26069">
        <w:rPr>
          <w:rFonts w:eastAsia="Times New Roman"/>
          <w:b/>
          <w:bCs/>
        </w:rPr>
        <w:t>12. Муниципальная программа «Развитие Агропояса городского округа «город</w:t>
      </w:r>
      <w:r w:rsidRPr="00D26069">
        <w:rPr>
          <w:rFonts w:eastAsia="Times New Roman"/>
          <w:b/>
        </w:rPr>
        <w:t xml:space="preserve"> Якутск» на 2020-2024 годы»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Целью программы является повышение уровня самообеспечения городского округа «город Якутск» местной сельскохозяйственной продукцией и создание благоприятных условий для стабильного повышения качества и уровня жизни населения, формирование основ, способствующих устойчивому социальному и экономическому развитию пригородных населенных пунктов, городского округа «город Якутск». 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Финансовое обеспечение Программы в соответствии с проектом решения на 2022-2024 годы по подпрограммам представлено в таблице.</w:t>
      </w:r>
    </w:p>
    <w:p w:rsidR="004B6944" w:rsidRPr="00D26069" w:rsidRDefault="004B6944" w:rsidP="004B6944">
      <w:pPr>
        <w:ind w:right="140"/>
        <w:jc w:val="right"/>
        <w:rPr>
          <w:rFonts w:eastAsia="Times New Roman"/>
          <w:bCs/>
          <w:color w:val="000000"/>
          <w:sz w:val="20"/>
          <w:szCs w:val="20"/>
        </w:rPr>
      </w:pPr>
      <w:r w:rsidRPr="00D26069">
        <w:rPr>
          <w:rFonts w:eastAsia="Times New Roman"/>
          <w:bCs/>
          <w:color w:val="000000"/>
          <w:sz w:val="20"/>
          <w:szCs w:val="20"/>
        </w:rPr>
        <w:t>(тыс. рублей)</w:t>
      </w:r>
    </w:p>
    <w:tbl>
      <w:tblPr>
        <w:tblW w:w="102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2"/>
        <w:gridCol w:w="1420"/>
        <w:gridCol w:w="992"/>
        <w:gridCol w:w="992"/>
        <w:gridCol w:w="992"/>
        <w:gridCol w:w="851"/>
        <w:gridCol w:w="993"/>
        <w:gridCol w:w="993"/>
        <w:gridCol w:w="993"/>
        <w:gridCol w:w="848"/>
        <w:gridCol w:w="851"/>
        <w:gridCol w:w="13"/>
      </w:tblGrid>
      <w:tr w:rsidR="004B6944" w:rsidRPr="00D26069" w:rsidTr="004B6944">
        <w:trPr>
          <w:trHeight w:val="246"/>
          <w:tblHeader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Первоначально утв. бюджет на 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Уточненн. бюджет на 2021 год по сост. на 01.11.21г.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Уточненн. план на 2022 год по сост. на 01.11.21.</w:t>
            </w:r>
          </w:p>
        </w:tc>
        <w:tc>
          <w:tcPr>
            <w:tcW w:w="55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gridAfter w:val="1"/>
          <w:wAfter w:w="13" w:type="dxa"/>
          <w:trHeight w:val="258"/>
          <w:tblHeader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Изменения, %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2024 год</w:t>
            </w:r>
          </w:p>
        </w:tc>
      </w:tr>
      <w:tr w:rsidR="004B6944" w:rsidRPr="00D26069" w:rsidTr="004B6944">
        <w:trPr>
          <w:gridAfter w:val="1"/>
          <w:wAfter w:w="13" w:type="dxa"/>
          <w:trHeight w:val="747"/>
          <w:tblHeader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к первонач утв. бюджету 2021г.,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 xml:space="preserve">к уточн. бюджету 2021г. на 01.11.2022,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 xml:space="preserve">к уточн. плану 2022г. на 01.11.2022, 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4B6944" w:rsidRPr="00D26069" w:rsidTr="004B6944">
        <w:trPr>
          <w:gridAfter w:val="1"/>
          <w:wAfter w:w="13" w:type="dxa"/>
          <w:trHeight w:val="383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rPr>
                <w:sz w:val="16"/>
                <w:szCs w:val="16"/>
              </w:rPr>
            </w:pPr>
            <w:r w:rsidRPr="00D26069">
              <w:rPr>
                <w:sz w:val="16"/>
                <w:szCs w:val="16"/>
              </w:rPr>
              <w:t>ПП № 1 "Развитие растениеводства"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3 514,0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2 711,1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2 905,0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108,1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140,2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130,8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2 600,0</w:t>
            </w:r>
          </w:p>
        </w:tc>
      </w:tr>
      <w:tr w:rsidR="004B6944" w:rsidRPr="00D26069" w:rsidTr="004B6944">
        <w:trPr>
          <w:gridAfter w:val="1"/>
          <w:wAfter w:w="13" w:type="dxa"/>
          <w:trHeight w:val="22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rPr>
                <w:sz w:val="16"/>
                <w:szCs w:val="16"/>
              </w:rPr>
            </w:pPr>
            <w:r w:rsidRPr="00D26069">
              <w:rPr>
                <w:sz w:val="16"/>
                <w:szCs w:val="16"/>
              </w:rPr>
              <w:t>ПП № 2 "Развитие кормопроизводства"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4 355,0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4 690,0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4 550,0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4 550,0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4 550,0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4 550,0</w:t>
            </w:r>
          </w:p>
        </w:tc>
      </w:tr>
      <w:tr w:rsidR="004B6944" w:rsidRPr="00D26069" w:rsidTr="004B6944">
        <w:trPr>
          <w:gridAfter w:val="1"/>
          <w:wAfter w:w="13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rPr>
                <w:sz w:val="16"/>
                <w:szCs w:val="16"/>
              </w:rPr>
            </w:pPr>
            <w:r w:rsidRPr="00D26069">
              <w:rPr>
                <w:sz w:val="16"/>
                <w:szCs w:val="16"/>
              </w:rPr>
              <w:t>ПП № 3 "Развитие животноводства"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6 401,0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6 690,6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5 410,0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5 710,0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105,5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6 710,0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6 710,0</w:t>
            </w:r>
          </w:p>
        </w:tc>
      </w:tr>
      <w:tr w:rsidR="004B6944" w:rsidRPr="00D26069" w:rsidTr="004B6944">
        <w:trPr>
          <w:gridAfter w:val="1"/>
          <w:wAfter w:w="13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rPr>
                <w:sz w:val="16"/>
                <w:szCs w:val="16"/>
              </w:rPr>
            </w:pPr>
            <w:r w:rsidRPr="00D26069">
              <w:rPr>
                <w:sz w:val="16"/>
                <w:szCs w:val="16"/>
              </w:rPr>
              <w:t>ПП № 4 "Развитие мелиорации сельскохозяйственных земель"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1 340,0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1 340,0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149,2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149,2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142,9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2 000,0</w:t>
            </w:r>
          </w:p>
        </w:tc>
      </w:tr>
      <w:tr w:rsidR="004B6944" w:rsidRPr="00D26069" w:rsidTr="004B6944">
        <w:trPr>
          <w:gridAfter w:val="1"/>
          <w:wAfter w:w="13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rPr>
                <w:sz w:val="16"/>
                <w:szCs w:val="16"/>
              </w:rPr>
            </w:pPr>
            <w:r w:rsidRPr="00D26069">
              <w:rPr>
                <w:sz w:val="16"/>
                <w:szCs w:val="16"/>
              </w:rPr>
              <w:t>ПП № 5 "Развитие пищевой и перерабатывающей промышленности"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10 716,6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4 500,0</w:t>
            </w:r>
          </w:p>
        </w:tc>
      </w:tr>
      <w:tr w:rsidR="004B6944" w:rsidRPr="00D26069" w:rsidTr="004B6944">
        <w:trPr>
          <w:gridAfter w:val="1"/>
          <w:wAfter w:w="13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rPr>
                <w:sz w:val="16"/>
                <w:szCs w:val="16"/>
              </w:rPr>
            </w:pPr>
            <w:r w:rsidRPr="00D26069">
              <w:rPr>
                <w:sz w:val="16"/>
                <w:szCs w:val="16"/>
              </w:rPr>
              <w:t>ПП № 6 «Поддержка садоводства и огородничества»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2 449,0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2 000,0</w:t>
            </w:r>
          </w:p>
        </w:tc>
      </w:tr>
      <w:tr w:rsidR="004B6944" w:rsidRPr="00D26069" w:rsidTr="004B6944">
        <w:trPr>
          <w:gridAfter w:val="1"/>
          <w:wAfter w:w="13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rPr>
                <w:sz w:val="16"/>
                <w:szCs w:val="16"/>
              </w:rPr>
            </w:pPr>
            <w:r w:rsidRPr="00D26069">
              <w:rPr>
                <w:sz w:val="16"/>
                <w:szCs w:val="16"/>
              </w:rPr>
              <w:t>ПП № 7 "Создание общих условий функционирования сельского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7 036,0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45 212,0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7 060,0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4 910,0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i/>
                <w:sz w:val="16"/>
                <w:szCs w:val="16"/>
              </w:rPr>
              <w:t>69,5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4 800,0</w:t>
            </w:r>
          </w:p>
        </w:tc>
      </w:tr>
      <w:tr w:rsidR="004B6944" w:rsidRPr="00D26069" w:rsidTr="004B6944">
        <w:trPr>
          <w:gridAfter w:val="1"/>
          <w:wAfter w:w="13" w:type="dxa"/>
          <w:trHeight w:val="50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27 146,0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73 809,3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25 825,0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27 470,0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i/>
                <w:sz w:val="16"/>
                <w:szCs w:val="16"/>
              </w:rPr>
              <w:t>101,2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i/>
                <w:sz w:val="16"/>
                <w:szCs w:val="16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i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i/>
                <w:sz w:val="16"/>
                <w:szCs w:val="16"/>
              </w:rPr>
              <w:t>106,4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27 160,0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27 160,0</w:t>
            </w:r>
          </w:p>
        </w:tc>
      </w:tr>
    </w:tbl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Объем бюджетных ассигнований на реализацию Программы на 2022 год составляет 27 470,0 тыс. рублей, или 101,2% к утвержденному плану на 2021 год и 106,4 % к уточненному плану на 2022 год по состоянию на 01.11.2021, в том числе в разрезе расходов:</w:t>
      </w:r>
    </w:p>
    <w:p w:rsidR="004B6944" w:rsidRPr="00D26069" w:rsidRDefault="004B6944" w:rsidP="004B6944">
      <w:pPr>
        <w:tabs>
          <w:tab w:val="left" w:pos="709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>1. По подпрограмме «Развитие растениеводства» предусмотрено 3 800,0 тыс. рублей или</w:t>
      </w:r>
      <w:r w:rsidRPr="00D26069">
        <w:rPr>
          <w:rFonts w:eastAsia="Times New Roman"/>
        </w:rPr>
        <w:t xml:space="preserve"> 108,1% к </w:t>
      </w:r>
      <w:r w:rsidRPr="00D26069">
        <w:rPr>
          <w:rFonts w:eastAsia="Times New Roman"/>
          <w:bCs/>
          <w:color w:val="000000"/>
        </w:rPr>
        <w:t xml:space="preserve">уровню первоначально утвержденного бюджета на 2021 год и 130,8% к уровню 2022 года, в том числе: </w:t>
      </w:r>
    </w:p>
    <w:p w:rsidR="004B6944" w:rsidRPr="00D26069" w:rsidRDefault="004B6944" w:rsidP="004B6944">
      <w:pPr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уничтожение карантинных растений в сумме 800,0 тыс. рублей или 47,6% к уровню планового показателя 2022 года. Сокращение объема расходов связано с уменьшением потребности в финансовых средствах на реализацию данного мероприятия;</w:t>
      </w:r>
    </w:p>
    <w:p w:rsidR="004B6944" w:rsidRPr="00D26069" w:rsidRDefault="004B6944" w:rsidP="004B6944">
      <w:pPr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предоставление субсидии на приобретение   сельскохозяйственной    техники   в сумме 3 000,0 тыс. рублей</w:t>
      </w:r>
      <w:r w:rsidRPr="00D26069">
        <w:rPr>
          <w:rFonts w:ascii="Calibri" w:hAnsi="Calibri"/>
        </w:rPr>
        <w:t xml:space="preserve"> </w:t>
      </w:r>
      <w:r w:rsidRPr="00D26069">
        <w:rPr>
          <w:rFonts w:eastAsia="Times New Roman"/>
          <w:bCs/>
          <w:color w:val="000000"/>
        </w:rPr>
        <w:t>или 244,9% к уровню 2022 года, увеличение связано с ростом запланированного объема финансовых средств.</w:t>
      </w:r>
    </w:p>
    <w:p w:rsidR="004B6944" w:rsidRPr="00D26069" w:rsidRDefault="004B6944" w:rsidP="004B6944">
      <w:pPr>
        <w:tabs>
          <w:tab w:val="left" w:pos="709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>2. По подпрограмме «Развитие кормопроизводства» предусмотрено 4 550,0 тыс. рублей или 100,0% к уровню планового показателя 2022 года и 104,5% к уровню первоначально утвержденного бюджета на 2021 год.</w:t>
      </w:r>
    </w:p>
    <w:p w:rsidR="004B6944" w:rsidRPr="00D26069" w:rsidRDefault="004B6944" w:rsidP="004B6944">
      <w:pPr>
        <w:tabs>
          <w:tab w:val="left" w:pos="709"/>
        </w:tabs>
        <w:ind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3. По подпрограмме «Развитие животноводства» предусмотрено 5 710,0 тыс. рублей или 89,2% к уровню первоначально утвержденного бюджета на 2021 год и 105,5% к уровню планового показателя 2022 года. Увеличение объема расходов по подпрограмме связано с ростом запланированного объема финансовых средств на предоставление субсидии на развитие скороспелых отраслей животноводства.</w:t>
      </w:r>
    </w:p>
    <w:p w:rsidR="004B6944" w:rsidRPr="00D26069" w:rsidRDefault="004B6944" w:rsidP="004B6944">
      <w:pPr>
        <w:tabs>
          <w:tab w:val="left" w:pos="709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>4. По подпрограмме</w:t>
      </w:r>
      <w:r w:rsidRPr="00D26069">
        <w:rPr>
          <w:rFonts w:ascii="Calibri" w:hAnsi="Calibri"/>
        </w:rPr>
        <w:t xml:space="preserve"> «</w:t>
      </w:r>
      <w:r w:rsidRPr="00D26069">
        <w:rPr>
          <w:rFonts w:eastAsia="Times New Roman"/>
          <w:bCs/>
          <w:color w:val="000000"/>
        </w:rPr>
        <w:t>Развитие мелиорации сельскохозяйственных земель» предусмотрено 2 000,0 тыс. рублей, или 149,2% к уровню первоначально утвержденного бюджета на 2021 год и 142,9% к уровню планового показателя 2022 года, на приобретение мелиоративных систем. Увеличение объема расходов связано с необходимостью приобретения системы водоснабжения (труб), насоса, выполнением земляных работ, подключением к электросетям в рамках развития мелиорации с/х земель в Тулагино-Кильдямском наслеге.</w:t>
      </w:r>
    </w:p>
    <w:p w:rsidR="004B6944" w:rsidRPr="00D26069" w:rsidRDefault="004B6944" w:rsidP="004B6944">
      <w:pPr>
        <w:tabs>
          <w:tab w:val="left" w:pos="709"/>
          <w:tab w:val="left" w:pos="851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>5. По подпрограмме «Развитие пищевой и перерабатывающей промышленности» предусмотрено 4 500,0 тыс. рублей, или 100,0% к уровню 2022 года и 100,0% к уровню первоначально утвержденного бюджета на 2021 год. Запланировано предоставление субсидии на финансовое обеспечение части затрат по поставке продукции растениеводства.</w:t>
      </w:r>
    </w:p>
    <w:p w:rsidR="004B6944" w:rsidRPr="00D26069" w:rsidRDefault="004B6944" w:rsidP="004B6944">
      <w:pPr>
        <w:tabs>
          <w:tab w:val="left" w:pos="993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lastRenderedPageBreak/>
        <w:t>6. По подпрограмме «Поддержка садоводства и огородничества» предусмотрено 2 000,0 тыс. рублей. В первоначально утвержденном бюджете на 2021 год, а также уточненном плане 2022 года данные расходы не были предусмотрены, запланировано предоставление субсидий садоводческим, огородническим и дачным объединениям на возмещение затрат по ремонту дорог, электроснабжению, водоснабжению.</w:t>
      </w:r>
    </w:p>
    <w:p w:rsidR="004B6944" w:rsidRPr="00D26069" w:rsidRDefault="004B6944" w:rsidP="004B6944">
      <w:pPr>
        <w:tabs>
          <w:tab w:val="left" w:pos="993"/>
        </w:tabs>
        <w:ind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7. По подпрограмме «Создание общих условий функционирования сельского хозяйства» предусмотрено 4 910,0 тыс. рублей или 69,8% к уровню первоначально утвержденного бюджета на 2021 год и 69,5% к уровню планового показателя 2022 года.</w:t>
      </w:r>
    </w:p>
    <w:p w:rsidR="004B6944" w:rsidRPr="00D26069" w:rsidRDefault="004B6944" w:rsidP="004B6944">
      <w:pPr>
        <w:tabs>
          <w:tab w:val="left" w:pos="1134"/>
        </w:tabs>
        <w:ind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Уменьшение объема расходов по подпрограмме связано с уменьшением потребности в финансовых средствах на выполнение кадастровых работ по землям сельхозяйственного назначения. 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На плановый период бюджетные ассигнования по данной программе составят по 27 160,0 тыс. рублей ежегодно.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</w:p>
    <w:p w:rsidR="004B6944" w:rsidRPr="00D26069" w:rsidRDefault="004B6944" w:rsidP="004B6944">
      <w:pPr>
        <w:pStyle w:val="a5"/>
        <w:keepNext/>
        <w:numPr>
          <w:ilvl w:val="0"/>
          <w:numId w:val="38"/>
        </w:num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71" w:name="_Toc86849190"/>
      <w:bookmarkStart w:id="72" w:name="_Toc88055306"/>
      <w:r w:rsidRPr="00D26069">
        <w:rPr>
          <w:rFonts w:ascii="Times New Roman" w:hAnsi="Times New Roman"/>
          <w:b/>
          <w:bCs/>
          <w:sz w:val="24"/>
          <w:szCs w:val="24"/>
        </w:rPr>
        <w:t>Муниципальная программа «Поддержка и развитие предпринимательства, развитие туризма в городском округе «город Якутск» на 2020-2024 годы»</w:t>
      </w:r>
      <w:bookmarkEnd w:id="71"/>
      <w:bookmarkEnd w:id="72"/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Целью Программы является создание и обеспечение благоприятных условий для развития и повышения конкурентоспособности малого и среднего предпринимательства.</w:t>
      </w:r>
    </w:p>
    <w:p w:rsidR="004B6944" w:rsidRPr="00D26069" w:rsidRDefault="004B6944" w:rsidP="004B6944">
      <w:pPr>
        <w:tabs>
          <w:tab w:val="left" w:pos="1080"/>
        </w:tabs>
        <w:ind w:firstLine="709"/>
        <w:jc w:val="both"/>
        <w:rPr>
          <w:snapToGrid w:val="0"/>
        </w:rPr>
      </w:pPr>
      <w:r w:rsidRPr="00D26069">
        <w:rPr>
          <w:snapToGrid w:val="0"/>
        </w:rPr>
        <w:t>Финансовое обеспечение Программы в соответствии с проектом решения на 2022-2024 годы по подпрограммам представлено в таблице.</w:t>
      </w:r>
    </w:p>
    <w:p w:rsidR="004B6944" w:rsidRPr="00D26069" w:rsidRDefault="004B6944" w:rsidP="004B6944">
      <w:pPr>
        <w:tabs>
          <w:tab w:val="left" w:pos="1080"/>
        </w:tabs>
        <w:ind w:firstLine="709"/>
        <w:jc w:val="right"/>
        <w:rPr>
          <w:snapToGrid w:val="0"/>
          <w:sz w:val="20"/>
          <w:szCs w:val="20"/>
        </w:rPr>
      </w:pPr>
      <w:r w:rsidRPr="00D26069">
        <w:rPr>
          <w:snapToGrid w:val="0"/>
          <w:sz w:val="20"/>
          <w:szCs w:val="20"/>
        </w:rPr>
        <w:t xml:space="preserve"> (тыс. рублей)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978"/>
        <w:gridCol w:w="925"/>
        <w:gridCol w:w="1059"/>
        <w:gridCol w:w="992"/>
        <w:gridCol w:w="676"/>
        <w:gridCol w:w="708"/>
        <w:gridCol w:w="709"/>
        <w:gridCol w:w="1026"/>
        <w:gridCol w:w="1007"/>
      </w:tblGrid>
      <w:tr w:rsidR="004B6944" w:rsidRPr="00D26069" w:rsidTr="004B6944">
        <w:trPr>
          <w:trHeight w:val="17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Утверж. бюджет 2021 г.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ind w:left="-122" w:right="-25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Уточн. бюджет на 2021 год (на 01.11.2021)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Уточн. план на 2022г. (на 01.11.2021)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trHeight w:val="125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Изм. к утв. бюдж. на 2021г. (%)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Изм. к уточн. бюдж. на 2021г. 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Изм. к уточн. плану на 2022г. (%)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2024г.</w:t>
            </w:r>
          </w:p>
        </w:tc>
      </w:tr>
      <w:tr w:rsidR="004B6944" w:rsidRPr="00D26069" w:rsidTr="004B6944">
        <w:trPr>
          <w:trHeight w:val="15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ПП №1 «Поддержка и развитие малого и среднего предпринимательства в городском округе «город Якутск», развитие туризма и потребительского рынка и услуг»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3 186,3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2000,0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62,8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4 750,0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4 750,0</w:t>
            </w:r>
          </w:p>
        </w:tc>
      </w:tr>
      <w:tr w:rsidR="004B6944" w:rsidRPr="00D26069" w:rsidTr="004B6944">
        <w:trPr>
          <w:trHeight w:val="6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bookmarkStart w:id="73" w:name="RANGE!A68"/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№2 «Поддержка и развитие туризма в городском округе «город Якутск»</w:t>
            </w:r>
            <w:bookmarkEnd w:id="73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        931,3  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931,3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2 473,0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265,5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265,5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254,2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1 042,5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1 042,5</w:t>
            </w:r>
          </w:p>
        </w:tc>
      </w:tr>
      <w:tr w:rsidR="004B6944" w:rsidRPr="00D26069" w:rsidTr="004B6944">
        <w:trPr>
          <w:trHeight w:val="9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bookmarkStart w:id="74" w:name="RANGE!A70"/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№3 «Развитие потребительского рынка и услуг на территории городского округа «город Якутск»</w:t>
            </w:r>
            <w:bookmarkEnd w:id="74"/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     1 412,7  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1 412,7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1 476,0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2 726,0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184,7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1 406,5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1 406,5</w:t>
            </w:r>
          </w:p>
        </w:tc>
      </w:tr>
      <w:tr w:rsidR="004B6944" w:rsidRPr="00D26069" w:rsidTr="004B6944">
        <w:trPr>
          <w:trHeight w:val="10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№4 «Поддержка и развитие инновационной деятельности малых и средних инновационных предприятий городского округа «город Якутск»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        157,7  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157,7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164,8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164,8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164,8</w:t>
            </w:r>
          </w:p>
        </w:tc>
      </w:tr>
      <w:tr w:rsidR="004B6944" w:rsidRPr="00D26069" w:rsidTr="004B6944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    2 501,7  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    5 688,0  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     2 613,8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     7 363,8  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294,4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129,5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281,7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    7 363,8  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    7 363,8   </w:t>
            </w:r>
          </w:p>
        </w:tc>
      </w:tr>
    </w:tbl>
    <w:p w:rsidR="004B6944" w:rsidRPr="00D26069" w:rsidRDefault="004B6944" w:rsidP="004B6944">
      <w:pPr>
        <w:tabs>
          <w:tab w:val="left" w:pos="1134"/>
        </w:tabs>
        <w:spacing w:line="276" w:lineRule="auto"/>
        <w:ind w:right="-2"/>
        <w:jc w:val="both"/>
        <w:rPr>
          <w:rFonts w:eastAsia="Times New Roman"/>
          <w:bCs/>
          <w:color w:val="000000"/>
        </w:rPr>
      </w:pP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Объем бюджетных ассигнований на реализацию Программы на 2022 год составляет 7 363,8 тыс. рублей или 294,4% к уровню утвержденного бюджета на 2021 год, 129,5% к уровню планового показателя 2022 года на 01.11.2021, в том числе в разрезе расходов:</w:t>
      </w:r>
    </w:p>
    <w:p w:rsidR="004B6944" w:rsidRPr="00D26069" w:rsidRDefault="004B6944" w:rsidP="004B6944">
      <w:pPr>
        <w:tabs>
          <w:tab w:val="left" w:pos="709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lastRenderedPageBreak/>
        <w:tab/>
        <w:t>1. По подпрограмме «Поддержка и развитие малого и среднего предпринимательства в городском округе «город Якутск»» предусмотрено 2 000,0 тыс. рублей, в утвержденном бюджете на 2021 год и уточненном плане на 2022 год данные расходы не были предусмотрены.</w:t>
      </w:r>
    </w:p>
    <w:p w:rsidR="004B6944" w:rsidRPr="00D26069" w:rsidRDefault="004B6944" w:rsidP="004B6944">
      <w:pPr>
        <w:tabs>
          <w:tab w:val="left" w:pos="709"/>
        </w:tabs>
        <w:ind w:right="-2"/>
        <w:jc w:val="both"/>
        <w:rPr>
          <w:rFonts w:eastAsia="Times New Roman"/>
          <w:bCs/>
        </w:rPr>
      </w:pPr>
      <w:r w:rsidRPr="00D26069">
        <w:rPr>
          <w:rFonts w:eastAsia="Times New Roman"/>
          <w:bCs/>
        </w:rPr>
        <w:tab/>
        <w:t>Увеличение объема расходов по подпрограмме связано с запланированной реализацией   нового мероприятия по финансовой поддержке субъектов малого и среднего предпринимательства, осуществляющих оформление входных групп согласно дизайн-коду.</w:t>
      </w:r>
    </w:p>
    <w:p w:rsidR="004B6944" w:rsidRPr="00D26069" w:rsidRDefault="004B6944" w:rsidP="004B6944">
      <w:pPr>
        <w:tabs>
          <w:tab w:val="left" w:pos="709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>2. По подпрограмме «Поддержка и развитие туризма в городском округе «город Якутск»» предусмотрено 2 473,0 тыс. рублей или 265,5% к уровню утвержденного бюджета на 2021 год и 254,2% к уровню планового показателя 2022 года на 01.11.2021. Увеличение объема расходов связано с финансовой поддержкой субъектов малого и среднего предпринимательства (субсидирование</w:t>
      </w:r>
      <w:r w:rsidRPr="00D26069">
        <w:rPr>
          <w:rFonts w:eastAsia="Times New Roman"/>
        </w:rPr>
        <w:t xml:space="preserve"> </w:t>
      </w:r>
      <w:r w:rsidRPr="00D26069">
        <w:rPr>
          <w:rFonts w:eastAsia="Times New Roman"/>
          <w:bCs/>
          <w:color w:val="000000"/>
        </w:rPr>
        <w:t>затрат на приобретение туристического оборудования, изготовление и установление информационных указателей, обустройство и содержание объектов инфраструктуры туристических маршрутов).</w:t>
      </w:r>
    </w:p>
    <w:p w:rsidR="004B6944" w:rsidRPr="00D26069" w:rsidRDefault="004B6944" w:rsidP="004B6944">
      <w:pPr>
        <w:tabs>
          <w:tab w:val="left" w:pos="709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>3. По подпрограмме «Развитие потребительского рынка и услуг на территории городского округа «город Якутск»» предусмотрено 2 726,0 тыс. рублей или 193,0% к уровню утвержденного бюджета на 2021 год и 184,7% к уровню 2022 года. Увеличение объема расходов связано с субсидированием части затрат предприятий общественного питания городского округа «город Якутск» на приобретение (оснащение) и модернизацию кухонного оборудования.</w:t>
      </w:r>
    </w:p>
    <w:p w:rsidR="004B6944" w:rsidRPr="00D26069" w:rsidRDefault="004B6944" w:rsidP="004B6944">
      <w:pPr>
        <w:tabs>
          <w:tab w:val="left" w:pos="709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 xml:space="preserve">4. По подпрограмме «Поддержка и развитие инновационной деятельности малых и средних инновационных предприятий городского округа «город Якутск»» предусмотрено 164,8 тыс. рублей или 104,5% к уровню утвержденного бюджета на 2021 год и 100,0% к уровню 2022 года. </w:t>
      </w:r>
    </w:p>
    <w:p w:rsidR="004B6944" w:rsidRPr="00D26069" w:rsidRDefault="004B6944" w:rsidP="004B6944">
      <w:pPr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На плановый период бюджетные ассигнования по данной программе составят по 7 363,8 тыс. рублей ежегодно.</w:t>
      </w:r>
    </w:p>
    <w:p w:rsidR="004B6944" w:rsidRPr="00D26069" w:rsidRDefault="004B6944" w:rsidP="004B6944">
      <w:pPr>
        <w:pStyle w:val="a5"/>
        <w:keepNext/>
        <w:numPr>
          <w:ilvl w:val="0"/>
          <w:numId w:val="38"/>
        </w:numPr>
        <w:spacing w:before="240" w:after="6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75" w:name="_Toc86849191"/>
      <w:bookmarkStart w:id="76" w:name="_Toc88055307"/>
      <w:r w:rsidRPr="00D2606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целевая программа </w:t>
      </w:r>
      <w:r w:rsidRPr="00D26069">
        <w:rPr>
          <w:rFonts w:ascii="Times New Roman" w:hAnsi="Times New Roman"/>
          <w:b/>
          <w:bCs/>
          <w:sz w:val="24"/>
          <w:szCs w:val="24"/>
        </w:rPr>
        <w:t>«Развитие кадрового потенциала. Улучшение условий и охраны труда в городском округе «город Якутск» на 2020-2024 годы»</w:t>
      </w:r>
      <w:bookmarkEnd w:id="75"/>
      <w:bookmarkEnd w:id="76"/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Целью Программы является создание условий для обеспечения устойчивого развития кадрового потенциала Окружной администрации города Якутска, повышения эффективности муниципальной службы, улучшение условий и охраны труда в целях снижения производственного травматизма и профессиональной заболеваемости работников организаций, расположенных на территории городского округа «город Якутск».</w:t>
      </w:r>
    </w:p>
    <w:p w:rsidR="009C5241" w:rsidRPr="00D26069" w:rsidRDefault="004B6944" w:rsidP="0094449D">
      <w:pPr>
        <w:tabs>
          <w:tab w:val="left" w:pos="1080"/>
        </w:tabs>
        <w:ind w:firstLine="709"/>
        <w:jc w:val="both"/>
        <w:rPr>
          <w:snapToGrid w:val="0"/>
        </w:rPr>
      </w:pPr>
      <w:r w:rsidRPr="00D26069">
        <w:rPr>
          <w:snapToGrid w:val="0"/>
        </w:rPr>
        <w:t>Финансовое обеспечение Программы в соответствии с проектом решения на 2022-2024 годы по подпрограммам представлено в таблице.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right"/>
        <w:rPr>
          <w:rFonts w:eastAsia="Times New Roman"/>
          <w:bCs/>
          <w:color w:val="000000"/>
          <w:sz w:val="20"/>
          <w:szCs w:val="20"/>
        </w:rPr>
      </w:pPr>
      <w:r w:rsidRPr="00D26069">
        <w:rPr>
          <w:rFonts w:eastAsia="Times New Roman"/>
          <w:bCs/>
          <w:color w:val="000000"/>
          <w:sz w:val="20"/>
          <w:szCs w:val="20"/>
        </w:rPr>
        <w:t xml:space="preserve"> (тыс. рублей)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1011"/>
        <w:gridCol w:w="993"/>
        <w:gridCol w:w="708"/>
        <w:gridCol w:w="690"/>
        <w:gridCol w:w="709"/>
        <w:gridCol w:w="851"/>
        <w:gridCol w:w="879"/>
      </w:tblGrid>
      <w:tr w:rsidR="004B6944" w:rsidRPr="00D26069" w:rsidTr="004B6944">
        <w:trPr>
          <w:trHeight w:val="10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Утвержденный бюджет 2021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Уточн. бюджет 2021г. (на 01.11.2021)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Уточн. план на 2022г. (на 01.11.2021)</w:t>
            </w:r>
          </w:p>
        </w:tc>
        <w:tc>
          <w:tcPr>
            <w:tcW w:w="4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trHeight w:val="133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Изм. к утв. бюдж. 2021г. (%)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Изм. к уточн. бюдж. на 2021г. 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Изм. к уточн. плану на 2022г. (%)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2024г.</w:t>
            </w:r>
          </w:p>
        </w:tc>
      </w:tr>
      <w:tr w:rsidR="004B6944" w:rsidRPr="00D26069" w:rsidTr="004B6944">
        <w:trPr>
          <w:trHeight w:val="9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№1 «Формирование эффективной системы прохождения муниципальной службой»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        346,7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346,5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362,2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381,0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381,0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381,0</w:t>
            </w:r>
          </w:p>
        </w:tc>
      </w:tr>
      <w:tr w:rsidR="004B6944" w:rsidRPr="00D26069" w:rsidTr="004B6944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ПП №2 «Формирование системы для дополнительного профессионального образования муниципальных служащих»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     3 628,5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4 944,4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600,3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4 694,1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129,4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4 694,1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4 694,1</w:t>
            </w:r>
          </w:p>
        </w:tc>
      </w:tr>
      <w:tr w:rsidR="004B6944" w:rsidRPr="00D26069" w:rsidTr="004B6944">
        <w:trPr>
          <w:trHeight w:val="18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№3 «Создание условий для обеспечения устойчивого развития кадрового потенциала Окружной администрации города Якутска и повышения эффективности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   47 076,4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47 159,3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47 174,3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56 827,2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63 972,3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63 972,3</w:t>
            </w:r>
          </w:p>
        </w:tc>
      </w:tr>
      <w:tr w:rsidR="004B6944" w:rsidRPr="00D26069" w:rsidTr="004B6944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№4 «Организация и проведение конкурса «Лучший муниципальный служащий органов местного самоуправления городского округа «город Якутск»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          93,6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4B6944" w:rsidRPr="00D26069" w:rsidTr="004B6944">
        <w:trPr>
          <w:trHeight w:val="22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№5 «Улучшение условий и охраны труда в целях снижения производственного травматизма и профессиональной заболеваемости работников организаций, расположенных на территории городского округа «город Якутск»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        209,1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150,4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306,0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203,4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140,1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306,0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306,0</w:t>
            </w:r>
          </w:p>
        </w:tc>
      </w:tr>
      <w:tr w:rsidR="004B6944" w:rsidRPr="00D26069" w:rsidTr="004B694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  51 354,3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  52 600,6 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   48 355,2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   62 208,3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121,4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118,3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128,6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69 353,4  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 xml:space="preserve"> 69 353,4   </w:t>
            </w:r>
          </w:p>
        </w:tc>
      </w:tr>
    </w:tbl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Объем бюджетных ассигнований на реализацию Программы на 2022 год составляет 62 208,3 тыс. рублей или 121,4 % к уровню утвержденного бюджета на 2021 год и 128,6 % к уровню планового показателя 2022 года на 01.11.2021, в том числе в разрезе расходов:</w:t>
      </w:r>
    </w:p>
    <w:p w:rsidR="004B6944" w:rsidRPr="00D26069" w:rsidRDefault="004B6944" w:rsidP="004B6944">
      <w:pPr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По подпрограмме «Формирование эффективной системы управления муниципальной службой» предусмотрено 381,0 тыс. рублей или 109,9% к уровню утвержденного бюджета на 2021 год.</w:t>
      </w:r>
    </w:p>
    <w:p w:rsidR="004B6944" w:rsidRPr="00D26069" w:rsidRDefault="004B6944" w:rsidP="004B6944">
      <w:pPr>
        <w:numPr>
          <w:ilvl w:val="0"/>
          <w:numId w:val="37"/>
        </w:numPr>
        <w:tabs>
          <w:tab w:val="left" w:pos="1134"/>
        </w:tabs>
        <w:ind w:left="0"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По подпрограмме «Формирование системы для дополнительного профессионального образования муниципальных служащих» предусмотрено 4 694,1 тыс. рублей или 129,4% к уровню утвержденного бюджета на 2021 год и 781 % к уровню планового показателя 2022 года на 01.11.2021.</w:t>
      </w:r>
    </w:p>
    <w:p w:rsidR="004B6944" w:rsidRPr="00D26069" w:rsidRDefault="004B6944" w:rsidP="004B6944">
      <w:pPr>
        <w:tabs>
          <w:tab w:val="left" w:pos="993"/>
          <w:tab w:val="left" w:pos="1134"/>
        </w:tabs>
        <w:ind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Увеличение расходов связано с оплатой командировочных расходов, связанных с выездом на обучение по дополнительному профессиональному образованию и возмещением проездных расходов к месту учебы.</w:t>
      </w:r>
    </w:p>
    <w:p w:rsidR="004B6944" w:rsidRPr="00D26069" w:rsidRDefault="004B6944" w:rsidP="004B6944">
      <w:pPr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По подпрограмме «Создание условий для обеспечения устойчивого развития кадрового потенциала Окружной администрации города Якутска и повышения эффективности муниципальной службы» предусмотрено 56 827,2</w:t>
      </w:r>
      <w:r w:rsidRPr="00D26069">
        <w:rPr>
          <w:rFonts w:eastAsia="Times New Roman"/>
          <w:b/>
          <w:bCs/>
          <w:color w:val="000000"/>
        </w:rPr>
        <w:t xml:space="preserve"> </w:t>
      </w:r>
      <w:r w:rsidRPr="00D26069">
        <w:rPr>
          <w:rFonts w:eastAsia="Times New Roman"/>
          <w:bCs/>
          <w:color w:val="000000"/>
        </w:rPr>
        <w:t>тыс. рублей или 120,7% к уровню утвержденного бюджета на 2021 год.</w:t>
      </w:r>
    </w:p>
    <w:p w:rsidR="004B6944" w:rsidRPr="00D26069" w:rsidRDefault="004B6944" w:rsidP="004B6944">
      <w:pPr>
        <w:tabs>
          <w:tab w:val="left" w:pos="1134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Увеличение расходов по подпрограмме связано с повышением заработной платы муниципальных служащих с 1 августа 2021 года.</w:t>
      </w:r>
    </w:p>
    <w:p w:rsidR="004B6944" w:rsidRPr="00D26069" w:rsidRDefault="004B6944" w:rsidP="004B6944">
      <w:pPr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По подпрограмме «Организация и проведение конкурса «Лучший муниципальный служащий органов местного самоуправления городского округа «город Якутск» предусмотрено 100,0 тыс. рублей или 106,8% к уровню утвержденного бюджета на 2021 год.</w:t>
      </w:r>
    </w:p>
    <w:p w:rsidR="004B6944" w:rsidRPr="00D26069" w:rsidRDefault="004B6944" w:rsidP="004B6944">
      <w:pPr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lastRenderedPageBreak/>
        <w:t>По подпрограмме «Улучшение условий и охраны труда в целях снижения производственного травматизма и профессиональной заболеваемости работников организаций, расположенных на территории городского округа «город Якутск» предусмотрено 306 тыс. рублей или 146,3% к уровню утвержденного бюджета на 2021 год и 140 % к уровню 2022 года.</w:t>
      </w:r>
    </w:p>
    <w:p w:rsidR="004B6944" w:rsidRPr="00D26069" w:rsidRDefault="004B6944" w:rsidP="004B6944">
      <w:pPr>
        <w:tabs>
          <w:tab w:val="left" w:pos="709"/>
        </w:tabs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>Увеличение расходов по подпрограмме связано с увеличением годовой подписки на издания, а также для улучшения качества проведения мероприятий и конкурсов.</w:t>
      </w:r>
    </w:p>
    <w:p w:rsidR="004B6944" w:rsidRPr="00D26069" w:rsidRDefault="004B6944" w:rsidP="004B6944">
      <w:pPr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На плановый период бюджетные ассигнования по данной программе составят по 69 353,4 тыс. рублей ежегодно.</w:t>
      </w:r>
    </w:p>
    <w:p w:rsidR="004B6944" w:rsidRPr="00D26069" w:rsidRDefault="004B6944" w:rsidP="004B6944">
      <w:pPr>
        <w:ind w:firstLine="709"/>
        <w:jc w:val="both"/>
        <w:rPr>
          <w:rFonts w:eastAsia="Times New Roman"/>
          <w:bCs/>
          <w:color w:val="000000"/>
        </w:rPr>
      </w:pPr>
    </w:p>
    <w:p w:rsidR="004B6944" w:rsidRPr="00D26069" w:rsidRDefault="004B6944" w:rsidP="004B6944">
      <w:pPr>
        <w:pStyle w:val="a5"/>
        <w:keepNext/>
        <w:numPr>
          <w:ilvl w:val="0"/>
          <w:numId w:val="38"/>
        </w:num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77" w:name="_Toc86849192"/>
      <w:bookmarkStart w:id="78" w:name="_Toc88055308"/>
      <w:r w:rsidRPr="00D26069">
        <w:rPr>
          <w:rFonts w:ascii="Times New Roman" w:hAnsi="Times New Roman"/>
          <w:b/>
          <w:bCs/>
          <w:sz w:val="24"/>
          <w:szCs w:val="24"/>
        </w:rPr>
        <w:t>Муниципальная программа «Охрана окружающей среды городского округа «город Якутск» на 2021-2025 годы»</w:t>
      </w:r>
      <w:bookmarkEnd w:id="77"/>
      <w:bookmarkEnd w:id="78"/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Целью Программы является сохранение и восстановление природной среды и обеспечение экологической безопасности населения городского округа «город Якутск».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  <w:sz w:val="26"/>
          <w:szCs w:val="26"/>
        </w:rPr>
      </w:pPr>
      <w:r w:rsidRPr="00D26069">
        <w:rPr>
          <w:rFonts w:eastAsia="Times New Roman"/>
          <w:bCs/>
          <w:color w:val="000000"/>
        </w:rPr>
        <w:t>Финансовое обеспечение Программы в соответствии с проектом решения на 2022-2024 годы по подпрограммам представлено в таблице</w:t>
      </w:r>
      <w:r w:rsidRPr="00D26069">
        <w:rPr>
          <w:rFonts w:eastAsia="Times New Roman"/>
          <w:bCs/>
          <w:color w:val="000000"/>
          <w:sz w:val="26"/>
          <w:szCs w:val="26"/>
        </w:rPr>
        <w:t>.</w:t>
      </w:r>
    </w:p>
    <w:p w:rsidR="004B6944" w:rsidRPr="00D26069" w:rsidRDefault="004B6944" w:rsidP="0083033F">
      <w:pPr>
        <w:tabs>
          <w:tab w:val="left" w:pos="1134"/>
        </w:tabs>
        <w:ind w:firstLine="709"/>
        <w:jc w:val="right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(тыс. рублей)</w:t>
      </w:r>
    </w:p>
    <w:tbl>
      <w:tblPr>
        <w:tblW w:w="100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2"/>
        <w:gridCol w:w="1420"/>
        <w:gridCol w:w="850"/>
        <w:gridCol w:w="992"/>
        <w:gridCol w:w="992"/>
        <w:gridCol w:w="851"/>
        <w:gridCol w:w="993"/>
        <w:gridCol w:w="993"/>
        <w:gridCol w:w="993"/>
        <w:gridCol w:w="848"/>
        <w:gridCol w:w="848"/>
        <w:gridCol w:w="22"/>
      </w:tblGrid>
      <w:tr w:rsidR="004B6944" w:rsidRPr="00D26069" w:rsidTr="004B6944">
        <w:trPr>
          <w:trHeight w:val="246"/>
          <w:tblHeader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Первон. утв. бюджет на 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Уточнен. бюджет на 2021 год по сост. на 01.11.21г.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Уточнен. план на 2022 год по сост. на 01.11.21.</w:t>
            </w:r>
          </w:p>
        </w:tc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gridAfter w:val="1"/>
          <w:wAfter w:w="22" w:type="dxa"/>
          <w:trHeight w:val="258"/>
          <w:tblHeader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i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i/>
                <w:color w:val="000000"/>
                <w:sz w:val="16"/>
                <w:szCs w:val="16"/>
              </w:rPr>
              <w:t>Изменения, %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2024 год</w:t>
            </w:r>
          </w:p>
        </w:tc>
      </w:tr>
      <w:tr w:rsidR="004B6944" w:rsidRPr="00D26069" w:rsidTr="004B6944">
        <w:trPr>
          <w:gridAfter w:val="1"/>
          <w:wAfter w:w="22" w:type="dxa"/>
          <w:trHeight w:val="747"/>
          <w:tblHeader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к перв. утв. бюджету 2021г.,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к уточн. бюджету 2021г. на 01.11.2021,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к уточн. плану 2022г. на 01.11.2021, 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4B6944" w:rsidRPr="00D26069" w:rsidTr="004B6944">
        <w:trPr>
          <w:gridAfter w:val="1"/>
          <w:wAfter w:w="22" w:type="dxa"/>
          <w:trHeight w:val="383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ПП № 1 «Обращение с отходами производства и потребления»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18 711,2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110 416,5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25 741,8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40 741,8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158,3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50 741,8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41 731,8</w:t>
            </w:r>
          </w:p>
        </w:tc>
      </w:tr>
      <w:tr w:rsidR="004B6944" w:rsidRPr="00D26069" w:rsidTr="004B6944">
        <w:trPr>
          <w:gridAfter w:val="1"/>
          <w:wAfter w:w="22" w:type="dxa"/>
          <w:trHeight w:val="22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ПП № 2 «Охрана городских лесов»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1 908,5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1 908,5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1 995,0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1 995,0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11 430,5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1 005,0</w:t>
            </w:r>
          </w:p>
        </w:tc>
      </w:tr>
      <w:tr w:rsidR="004B6944" w:rsidRPr="00D26069" w:rsidTr="004B6944">
        <w:trPr>
          <w:gridAfter w:val="1"/>
          <w:wAfter w:w="22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ПП № 3 «Об ответственном обращении с животными»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396,5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396,5</w:t>
            </w:r>
          </w:p>
        </w:tc>
      </w:tr>
      <w:tr w:rsidR="004B6944" w:rsidRPr="00D26069" w:rsidTr="004B6944">
        <w:trPr>
          <w:gridAfter w:val="1"/>
          <w:wAfter w:w="22" w:type="dxa"/>
          <w:trHeight w:val="50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20 919,7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112 655,0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27 736,8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43 133,3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206,2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155,5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62 568,8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43 133,3</w:t>
            </w:r>
          </w:p>
        </w:tc>
      </w:tr>
    </w:tbl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Объем бюджетных ассигнований на реализацию Программы на 2022 год составляет 43 133,3 тыс. рублей, или 206,2 % к первоначально утвержденному плану на 2021 год и 155,5 % к уточненному плану на 2022 год по состоянию на 01.11.2021г. </w:t>
      </w: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1. По подпрограмме «Обращение с отходами производства и потребления» предусмотрено 40 741,8 тыс. рублей или 158,3 % к уровню планового показателя 2022 года и 217,7% к первоначально утвержденному бюджету 2021 года. </w:t>
      </w: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Увеличение объема расходов по подпрограмме связано с перемещением в данную подпрограмму расходов на возмещение недополученных доходов по вывозу МБО с неблагоустроенного жилищного фонда с МП «Обеспечение функционирования и развития жилищно-коммунального хозяйства городского округа «город Якутск» на 2020-2024 годы», в том числе:</w:t>
      </w:r>
    </w:p>
    <w:p w:rsidR="004B6944" w:rsidRPr="00D26069" w:rsidRDefault="004B6944" w:rsidP="004B6944">
      <w:pPr>
        <w:numPr>
          <w:ilvl w:val="0"/>
          <w:numId w:val="27"/>
        </w:numPr>
        <w:tabs>
          <w:tab w:val="left" w:pos="993"/>
        </w:tabs>
        <w:ind w:left="0"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расходы на создание и устройство контейнерных площадок в размере 17 303,9 тыс. рублей;</w:t>
      </w:r>
    </w:p>
    <w:p w:rsidR="004B6944" w:rsidRPr="00D26069" w:rsidRDefault="004B6944" w:rsidP="004B6944">
      <w:pPr>
        <w:numPr>
          <w:ilvl w:val="0"/>
          <w:numId w:val="27"/>
        </w:numPr>
        <w:tabs>
          <w:tab w:val="left" w:pos="993"/>
        </w:tabs>
        <w:ind w:left="0"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расходы на изготовление и поставку бункеров в размере 5 490,0 тыс. рублей;</w:t>
      </w:r>
    </w:p>
    <w:p w:rsidR="004B6944" w:rsidRPr="00D26069" w:rsidRDefault="004B6944" w:rsidP="004B6944">
      <w:pPr>
        <w:numPr>
          <w:ilvl w:val="0"/>
          <w:numId w:val="27"/>
        </w:numPr>
        <w:tabs>
          <w:tab w:val="left" w:pos="993"/>
        </w:tabs>
        <w:ind w:left="0"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на возмещение недополученных доходов по вывозу МБО с неблагоустроенного жилищного фонда – 15 000,0 тыс. рублей;</w:t>
      </w:r>
    </w:p>
    <w:p w:rsidR="004B6944" w:rsidRPr="00D26069" w:rsidRDefault="004B6944" w:rsidP="004B6944">
      <w:pPr>
        <w:tabs>
          <w:tab w:val="left" w:pos="993"/>
        </w:tabs>
        <w:ind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По мероприятию «Рекультивация нарушенных земель на территории Хатасского наслега» предусмотрены расходы в размере 1 005,5 тыс. рублей или 13,7% к уровню планового показателя 2022 года, снижение произошло в связи с фактической потребностью (невыполненные работы по муниципальному контракту).</w:t>
      </w:r>
    </w:p>
    <w:p w:rsidR="004B6944" w:rsidRPr="00D26069" w:rsidRDefault="004B6944" w:rsidP="004B6944">
      <w:pPr>
        <w:tabs>
          <w:tab w:val="left" w:pos="709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lastRenderedPageBreak/>
        <w:tab/>
        <w:t>2. По подпрограмме «Охрана городских лесов» предусмотрено 1 995,0 тыс. рублей или 104,5% к уровню первоначально утвержденного бюджета на 2021 год и 100,0% к уровню 2022 года, в том числе:</w:t>
      </w:r>
    </w:p>
    <w:p w:rsidR="004B6944" w:rsidRPr="00D26069" w:rsidRDefault="004B6944" w:rsidP="004B6944">
      <w:pPr>
        <w:tabs>
          <w:tab w:val="left" w:pos="993"/>
        </w:tabs>
        <w:ind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на формирование земельных участков под городские леса в размере 1 430,5 тыс. рублей, данное мероприятие отсутствовало в первоначально утвержденном бюджете на 2021 год и в уточненном плане на 2022 год;</w:t>
      </w:r>
    </w:p>
    <w:p w:rsidR="004B6944" w:rsidRPr="00D26069" w:rsidRDefault="004B6944" w:rsidP="004B6944">
      <w:pPr>
        <w:tabs>
          <w:tab w:val="left" w:pos="993"/>
        </w:tabs>
        <w:ind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на проведение лесоустроительных работ – 564,5 тыс. рублей или 28,3% к уровню 2022 года.</w:t>
      </w:r>
    </w:p>
    <w:p w:rsidR="004B6944" w:rsidRPr="00D26069" w:rsidRDefault="004B6944" w:rsidP="004B6944">
      <w:pPr>
        <w:tabs>
          <w:tab w:val="left" w:pos="709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>3. По подпрограмме «Об ответственном обращении с животными» предусмотрены расходы на сбор и утилизацию биологических отходов – 396,5 тыс. рублей, в уточненном плане на 2022 г. расходы не были предусмотрены.</w:t>
      </w:r>
    </w:p>
    <w:p w:rsidR="004B6944" w:rsidRPr="00D26069" w:rsidRDefault="004B6944" w:rsidP="004B6944">
      <w:pPr>
        <w:autoSpaceDE w:val="0"/>
        <w:autoSpaceDN w:val="0"/>
        <w:adjustRightInd w:val="0"/>
        <w:ind w:left="-142" w:firstLine="850"/>
        <w:jc w:val="both"/>
        <w:rPr>
          <w:rFonts w:eastAsia="Times New Roman"/>
        </w:rPr>
      </w:pPr>
      <w:r w:rsidRPr="00D26069">
        <w:rPr>
          <w:rFonts w:eastAsia="Times New Roman"/>
        </w:rPr>
        <w:t>На плановый период бюджетные ассигнования по данной программе составят в 2023 году – 62 568,8 тыс. рублей, в 2024 году – 43 133,3 тыс. рублей</w:t>
      </w:r>
    </w:p>
    <w:p w:rsidR="004B6944" w:rsidRPr="00D26069" w:rsidRDefault="004B6944" w:rsidP="0083033F">
      <w:pPr>
        <w:pStyle w:val="a5"/>
        <w:keepNext/>
        <w:numPr>
          <w:ilvl w:val="0"/>
          <w:numId w:val="38"/>
        </w:numPr>
        <w:spacing w:before="240" w:after="6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79" w:name="_Toc86849193"/>
      <w:bookmarkStart w:id="80" w:name="_Toc88055309"/>
      <w:r w:rsidRPr="00D26069">
        <w:rPr>
          <w:rFonts w:ascii="Times New Roman" w:hAnsi="Times New Roman"/>
          <w:b/>
          <w:bCs/>
          <w:sz w:val="24"/>
          <w:szCs w:val="24"/>
        </w:rPr>
        <w:t>Ведомственная целевая программа «Повышение эффективности бюджетных расходов городского округа «город Якутск» на 2021-2025 годы»</w:t>
      </w:r>
      <w:bookmarkEnd w:id="79"/>
      <w:bookmarkEnd w:id="80"/>
    </w:p>
    <w:p w:rsidR="0083033F" w:rsidRPr="00D26069" w:rsidRDefault="0083033F" w:rsidP="0083033F">
      <w:pPr>
        <w:tabs>
          <w:tab w:val="left" w:pos="0"/>
        </w:tabs>
        <w:ind w:firstLine="709"/>
        <w:jc w:val="both"/>
        <w:rPr>
          <w:rFonts w:eastAsia="Times New Roman"/>
          <w:bCs/>
          <w:color w:val="000000"/>
        </w:rPr>
      </w:pPr>
    </w:p>
    <w:p w:rsidR="004B6944" w:rsidRPr="00D26069" w:rsidRDefault="004B6944" w:rsidP="0083033F">
      <w:pPr>
        <w:tabs>
          <w:tab w:val="left" w:pos="0"/>
        </w:tabs>
        <w:ind w:firstLine="709"/>
        <w:jc w:val="both"/>
        <w:rPr>
          <w:b/>
          <w:bCs/>
          <w:i/>
        </w:rPr>
      </w:pPr>
      <w:r w:rsidRPr="00D26069">
        <w:rPr>
          <w:rFonts w:eastAsia="Times New Roman"/>
          <w:b/>
          <w:bCs/>
          <w:i/>
          <w:color w:val="000000"/>
        </w:rPr>
        <w:t>Целью Программы является повышение эффективности управления муниципальными</w:t>
      </w:r>
      <w:r w:rsidRPr="00D26069">
        <w:rPr>
          <w:b/>
          <w:i/>
        </w:rPr>
        <w:t xml:space="preserve"> финансами, обеспечение долгосрочной сбалансированности и устойчивости бюджета городского округа «город Якутск».</w:t>
      </w:r>
    </w:p>
    <w:p w:rsidR="004B6944" w:rsidRPr="00D26069" w:rsidRDefault="004B6944" w:rsidP="004B6944">
      <w:pPr>
        <w:ind w:right="140"/>
        <w:jc w:val="right"/>
        <w:rPr>
          <w:rFonts w:eastAsia="Times New Roman"/>
          <w:bCs/>
          <w:color w:val="000000"/>
          <w:sz w:val="20"/>
          <w:szCs w:val="20"/>
        </w:rPr>
      </w:pPr>
      <w:r w:rsidRPr="00D26069">
        <w:rPr>
          <w:rFonts w:eastAsia="Times New Roman"/>
          <w:bCs/>
          <w:color w:val="000000"/>
          <w:sz w:val="20"/>
          <w:szCs w:val="20"/>
        </w:rPr>
        <w:t>(тыс. рублей)</w:t>
      </w:r>
    </w:p>
    <w:tbl>
      <w:tblPr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0"/>
        <w:gridCol w:w="839"/>
        <w:gridCol w:w="862"/>
        <w:gridCol w:w="851"/>
        <w:gridCol w:w="927"/>
        <w:gridCol w:w="916"/>
        <w:gridCol w:w="1021"/>
        <w:gridCol w:w="708"/>
        <w:gridCol w:w="851"/>
      </w:tblGrid>
      <w:tr w:rsidR="004B6944" w:rsidRPr="00D26069" w:rsidTr="004B6944">
        <w:trPr>
          <w:trHeight w:val="30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Утвержденный бюджет на 2021 год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Уточн. бюджет на 2021 год по сост. на 01.11.21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Уточн. план на 2022 год на 01.11.21</w:t>
            </w:r>
          </w:p>
        </w:tc>
        <w:tc>
          <w:tcPr>
            <w:tcW w:w="5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trHeight w:val="102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Изм. к первон. утверж. бюджету на 2021 год, 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Изм. к уточн. бюджету на 2021 год,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Изм. к уточн. плану на 2022 год,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2024 год</w:t>
            </w:r>
          </w:p>
        </w:tc>
      </w:tr>
      <w:tr w:rsidR="004B6944" w:rsidRPr="00D26069" w:rsidTr="004B6944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ОМ №1: Повышение эффективности управления доходами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300,0</w:t>
            </w:r>
          </w:p>
        </w:tc>
      </w:tr>
      <w:tr w:rsidR="004B6944" w:rsidRPr="00D26069" w:rsidTr="004B6944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ОМ №2: Развитие эффективных процедур бюджетного планирования, повышение качества управления муниципальными финансами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895,0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4 185,0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4 650,0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519,5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350,0</w:t>
            </w:r>
          </w:p>
        </w:tc>
      </w:tr>
      <w:tr w:rsidR="004B6944" w:rsidRPr="00D26069" w:rsidTr="004B6944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ОМ №3: Повышение открытости и прозрачности управления общественными финансами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150,0</w:t>
            </w:r>
          </w:p>
        </w:tc>
      </w:tr>
      <w:tr w:rsidR="004B6944" w:rsidRPr="00D26069" w:rsidTr="004B694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1 345,0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4 635,0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5 100,0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379,2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800,0</w:t>
            </w:r>
          </w:p>
        </w:tc>
      </w:tr>
    </w:tbl>
    <w:p w:rsidR="004B6944" w:rsidRPr="00D26069" w:rsidRDefault="004B6944" w:rsidP="004B6944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Объем бюджетных ассигнований на реализацию Программы на 2022 год составляет 5 100,0 тыс. рублей, или 379,2 % к первоначально утвержденному бюджету на 2021 год, в том числе предусмотрены следующие расходы.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</w:pPr>
      <w:r w:rsidRPr="00D26069">
        <w:rPr>
          <w:bCs/>
          <w:color w:val="000000"/>
        </w:rPr>
        <w:t>1. По основному мероприятию «Повышение эффективности управления доходами бюджета» предусмотрены расходы на реализацию мероприятий по увеличению имущественных налогов в бюджет городского округа «город Якутск» – 300,0 тыс. рублей.</w:t>
      </w:r>
    </w:p>
    <w:p w:rsidR="004B6944" w:rsidRPr="00D26069" w:rsidRDefault="004B6944" w:rsidP="004B6944">
      <w:pPr>
        <w:tabs>
          <w:tab w:val="left" w:pos="0"/>
          <w:tab w:val="left" w:pos="142"/>
        </w:tabs>
        <w:ind w:firstLine="709"/>
        <w:jc w:val="both"/>
        <w:rPr>
          <w:bCs/>
          <w:color w:val="000000"/>
        </w:rPr>
      </w:pPr>
      <w:r w:rsidRPr="00D26069">
        <w:rPr>
          <w:bCs/>
          <w:color w:val="000000"/>
        </w:rPr>
        <w:t>2. По основному мероприятию «Развитие эффективных процедур бюджетного планирования, повышение качества управления муниципальными финансами» предусмотрены мероприятия на 4 650,0 тыс. рублей, в том числе:</w:t>
      </w:r>
    </w:p>
    <w:p w:rsidR="004B6944" w:rsidRPr="00D26069" w:rsidRDefault="004B6944" w:rsidP="004B6944">
      <w:pPr>
        <w:tabs>
          <w:tab w:val="left" w:pos="0"/>
        </w:tabs>
        <w:jc w:val="both"/>
      </w:pPr>
      <w:r w:rsidRPr="00D26069">
        <w:rPr>
          <w:bCs/>
        </w:rPr>
        <w:t>- на совершенствование инструментов планирования бюджетных ассигнований путем расширения возможностей функционалов автоматизированных систем управления муниципальными финансами – 300,0 тыс. рублей;</w:t>
      </w:r>
    </w:p>
    <w:p w:rsidR="004B6944" w:rsidRPr="00D26069" w:rsidRDefault="004B6944" w:rsidP="004B6944">
      <w:pPr>
        <w:tabs>
          <w:tab w:val="left" w:pos="0"/>
        </w:tabs>
        <w:jc w:val="both"/>
      </w:pPr>
      <w:r w:rsidRPr="00D26069">
        <w:t>- на организацию и проведение семинаров-совещаний по бюджетному планированию – 350,0 тыс. рублей;</w:t>
      </w:r>
    </w:p>
    <w:p w:rsidR="004B6944" w:rsidRPr="00D26069" w:rsidRDefault="004B6944" w:rsidP="004B6944">
      <w:pPr>
        <w:tabs>
          <w:tab w:val="left" w:pos="0"/>
        </w:tabs>
        <w:jc w:val="both"/>
      </w:pPr>
      <w:r w:rsidRPr="00D26069">
        <w:lastRenderedPageBreak/>
        <w:t>- на проведение аудита бюджетных расходов муниципальных учреждений – 4 000,0 тыс. рублей.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  <w:rPr>
          <w:bCs/>
          <w:color w:val="000000"/>
        </w:rPr>
      </w:pPr>
      <w:r w:rsidRPr="00D26069">
        <w:rPr>
          <w:bCs/>
          <w:color w:val="000000"/>
        </w:rPr>
        <w:t>3. По основному мероприятию «Повышение открытости и прозрачности управления общественными финансами» предусмотрены расходы на ведение портала управления муниципальными финансами «Открытый бюджет города Якутска» с ежегодным размещением брошюры «Бюджет для граждан» – 150,0 тыс. рублей.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</w:pPr>
      <w:r w:rsidRPr="00D26069">
        <w:t xml:space="preserve">Увеличение расходов по программе связано с проведением в 2022 году аудита бюджетных расходов муниципальных учреждений, по результатам которого, будут проведены мероприятия, направленные на оптимизацию затрат муниципальных учреждений городского округа «город Якутск» в отраслях социальной сферы (образование, культура). Объем стоимости мероприятий составит 4 000,0 тыс. рублей. </w:t>
      </w:r>
    </w:p>
    <w:p w:rsidR="004B6944" w:rsidRPr="00D26069" w:rsidRDefault="004B6944" w:rsidP="004B6944">
      <w:pPr>
        <w:tabs>
          <w:tab w:val="left" w:pos="0"/>
        </w:tabs>
        <w:ind w:firstLine="709"/>
        <w:jc w:val="both"/>
      </w:pPr>
      <w:r w:rsidRPr="00D26069">
        <w:t>На плановый период бюджетные ассигнования по данной программе составят по 800,0 тыс. рублей ежегодно.</w:t>
      </w:r>
    </w:p>
    <w:p w:rsidR="004B6944" w:rsidRPr="00D26069" w:rsidRDefault="004B6944" w:rsidP="004B6944">
      <w:pPr>
        <w:pStyle w:val="a5"/>
        <w:keepNext/>
        <w:numPr>
          <w:ilvl w:val="0"/>
          <w:numId w:val="38"/>
        </w:numPr>
        <w:spacing w:before="240" w:after="6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81" w:name="_Toc86849194"/>
      <w:bookmarkStart w:id="82" w:name="OLE_LINK15"/>
      <w:bookmarkStart w:id="83" w:name="OLE_LINK16"/>
      <w:bookmarkStart w:id="84" w:name="_Toc88055310"/>
      <w:r w:rsidRPr="00D26069">
        <w:rPr>
          <w:rFonts w:ascii="Times New Roman" w:hAnsi="Times New Roman"/>
          <w:b/>
          <w:bCs/>
          <w:sz w:val="24"/>
          <w:szCs w:val="24"/>
        </w:rPr>
        <w:t>Муниципальная программа «Развитие имущественного и земельного комплекса городского округа «город Якутск» на 2020-2024 годы</w:t>
      </w:r>
      <w:bookmarkEnd w:id="81"/>
      <w:bookmarkEnd w:id="84"/>
    </w:p>
    <w:p w:rsidR="004B6944" w:rsidRPr="00D26069" w:rsidRDefault="004B6944" w:rsidP="004B6944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eastAsia="Times New Roman"/>
        </w:rPr>
      </w:pPr>
    </w:p>
    <w:p w:rsidR="004B6944" w:rsidRPr="00D26069" w:rsidRDefault="004B6944" w:rsidP="004B6944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Целью</w:t>
      </w:r>
      <w:r w:rsidRPr="00D26069">
        <w:rPr>
          <w:rFonts w:eastAsia="Times New Roman"/>
          <w:b/>
        </w:rPr>
        <w:t xml:space="preserve"> </w:t>
      </w:r>
      <w:r w:rsidRPr="00D26069">
        <w:rPr>
          <w:rFonts w:eastAsia="Times New Roman"/>
        </w:rPr>
        <w:t>Программы является</w:t>
      </w:r>
      <w:r w:rsidRPr="00D26069">
        <w:rPr>
          <w:rFonts w:eastAsia="Times New Roman"/>
          <w:color w:val="000000"/>
        </w:rPr>
        <w:t xml:space="preserve"> </w:t>
      </w:r>
      <w:r w:rsidRPr="00D26069">
        <w:rPr>
          <w:rFonts w:eastAsia="Times New Roman"/>
        </w:rPr>
        <w:t>развитие имущественно-земельных отношений в городском округе «город Якутск» для обеспечения решения социально – экономических задач, а также создания условий для улучшения транспортного обслуживания населения городского округа «город Якутск» и повышение эффективности управления и распоряжения имуществом и земельными ресурсами, находящимся в муниципальной собственности городского округа «город Якутск».</w:t>
      </w:r>
    </w:p>
    <w:p w:rsidR="004B6944" w:rsidRPr="00D26069" w:rsidRDefault="004B6944" w:rsidP="004B6944">
      <w:pPr>
        <w:tabs>
          <w:tab w:val="left" w:pos="1080"/>
        </w:tabs>
        <w:ind w:firstLine="709"/>
        <w:jc w:val="both"/>
        <w:rPr>
          <w:snapToGrid w:val="0"/>
        </w:rPr>
      </w:pPr>
      <w:r w:rsidRPr="00D26069">
        <w:rPr>
          <w:snapToGrid w:val="0"/>
        </w:rPr>
        <w:t>Финансовое обеспечение Программы в соответствии с проектом решения на 2022-2024 годы по подпрограммам представлено в таблице.</w:t>
      </w:r>
    </w:p>
    <w:p w:rsidR="004B6944" w:rsidRPr="00D26069" w:rsidRDefault="004B6944" w:rsidP="004B6944">
      <w:pPr>
        <w:shd w:val="clear" w:color="auto" w:fill="FFFFFF"/>
        <w:tabs>
          <w:tab w:val="left" w:pos="851"/>
        </w:tabs>
        <w:ind w:firstLine="709"/>
        <w:contextualSpacing/>
        <w:jc w:val="right"/>
        <w:rPr>
          <w:rFonts w:eastAsia="Times New Roman"/>
          <w:sz w:val="20"/>
          <w:szCs w:val="20"/>
        </w:rPr>
      </w:pPr>
      <w:r w:rsidRPr="00D26069">
        <w:rPr>
          <w:rFonts w:eastAsia="Times New Roman"/>
          <w:i/>
        </w:rPr>
        <w:t xml:space="preserve"> </w:t>
      </w:r>
      <w:r w:rsidRPr="00D26069">
        <w:rPr>
          <w:rFonts w:eastAsia="Times New Roman"/>
          <w:sz w:val="20"/>
          <w:szCs w:val="20"/>
        </w:rPr>
        <w:t>(тыс. рублей)</w:t>
      </w:r>
    </w:p>
    <w:tbl>
      <w:tblPr>
        <w:tblW w:w="9969" w:type="dxa"/>
        <w:tblLayout w:type="fixed"/>
        <w:tblLook w:val="04A0" w:firstRow="1" w:lastRow="0" w:firstColumn="1" w:lastColumn="0" w:noHBand="0" w:noVBand="1"/>
      </w:tblPr>
      <w:tblGrid>
        <w:gridCol w:w="1555"/>
        <w:gridCol w:w="1043"/>
        <w:gridCol w:w="992"/>
        <w:gridCol w:w="1147"/>
        <w:gridCol w:w="980"/>
        <w:gridCol w:w="707"/>
        <w:gridCol w:w="708"/>
        <w:gridCol w:w="709"/>
        <w:gridCol w:w="994"/>
        <w:gridCol w:w="1134"/>
      </w:tblGrid>
      <w:tr w:rsidR="004B6944" w:rsidRPr="00D26069" w:rsidTr="004B6944">
        <w:trPr>
          <w:trHeight w:val="30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Утвержд. бюджет на 2021 г.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Уточн. бюджет на 2021г. (на 01.11.2021)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Уточненный план на 2022г. (на 01.11.2021)</w:t>
            </w:r>
          </w:p>
        </w:tc>
        <w:tc>
          <w:tcPr>
            <w:tcW w:w="52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trHeight w:val="16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Изм. к утв. бюдж. 2021г. (%)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Изм. к уточн. бюдж. 2021г. 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Изм. к уточн. плану 2022г. (%)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2024г.</w:t>
            </w:r>
          </w:p>
        </w:tc>
      </w:tr>
      <w:tr w:rsidR="004B6944" w:rsidRPr="00D26069" w:rsidTr="004B6944">
        <w:trPr>
          <w:trHeight w:val="4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№1 «Развитие имущественного комплекса»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     35 572,2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245 683,4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29 778,6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248 552,4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698,7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834,7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325 265,6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325 265,6</w:t>
            </w:r>
          </w:p>
        </w:tc>
      </w:tr>
      <w:tr w:rsidR="004B6944" w:rsidRPr="00D26069" w:rsidTr="004B6944">
        <w:trPr>
          <w:trHeight w:val="4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№2 «Развитие земельных отношений»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       6 516,6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6 581,9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6 808,4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24 114,0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366,4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354,2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17 666,2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18 656,6</w:t>
            </w:r>
          </w:p>
        </w:tc>
      </w:tr>
      <w:tr w:rsidR="004B6944" w:rsidRPr="00D26069" w:rsidTr="004B6944">
        <w:trPr>
          <w:trHeight w:val="13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№3 «Обеспечение основных направлений деятельности Департамента имущественных и земельных отношений ОА города Якутска»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   141 272,7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145 010,0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140 220,6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160 074,4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159 904,5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159 904,5</w:t>
            </w:r>
          </w:p>
        </w:tc>
      </w:tr>
      <w:tr w:rsidR="004B6944" w:rsidRPr="00D26069" w:rsidTr="004B6944">
        <w:trPr>
          <w:trHeight w:val="4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183 361,5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397 275,3  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176 807,6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432 740,8  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244,8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502 836,3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503 826,7   </w:t>
            </w:r>
          </w:p>
        </w:tc>
      </w:tr>
    </w:tbl>
    <w:p w:rsidR="004B6944" w:rsidRPr="00D26069" w:rsidRDefault="004B6944" w:rsidP="004B6944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eastAsia="Times New Roman"/>
        </w:rPr>
      </w:pP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Объем бюджетных ассигнований на реализацию Программы на 2022 год составляет 432 740,8 тыс. рублей или 236,0% к уровню утвержденного бюджета на 2021 год и 244,8% к уровню планового показателя 2022 года на 01.11.2021, в том числе в разрезе расходов:</w:t>
      </w:r>
    </w:p>
    <w:p w:rsidR="004B6944" w:rsidRPr="00D26069" w:rsidRDefault="004B6944" w:rsidP="004B6944">
      <w:pPr>
        <w:numPr>
          <w:ilvl w:val="0"/>
          <w:numId w:val="39"/>
        </w:numPr>
        <w:shd w:val="clear" w:color="auto" w:fill="FFFFFF"/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lastRenderedPageBreak/>
        <w:t>По подпрограмме «Развитие имущественного комплекса» предусмотрено 248 552,4 тыс. рублей или 698,7 к уровню утвержденного бюджета на 2021 год и 834,7 % к уровню 2022 года, в том числе по мероприятиям:</w:t>
      </w:r>
    </w:p>
    <w:p w:rsidR="004B6944" w:rsidRPr="00D26069" w:rsidRDefault="004B6944" w:rsidP="004B6944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</w:rPr>
        <w:t>оформление технических и кадастровых паспортов, земельно-кадастровых дел на объекты недвижимости 14 214,7 тыс. рублей или 104,5% к уровню утвержденного бюджета на 2021 год;</w:t>
      </w:r>
    </w:p>
    <w:p w:rsidR="004B6944" w:rsidRPr="00D26069" w:rsidRDefault="004B6944" w:rsidP="004B6944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оценка рыночной объектов муниципальной собственности – 224,8 тыс. рублей </w:t>
      </w:r>
      <w:r w:rsidRPr="00D26069">
        <w:rPr>
          <w:rFonts w:eastAsia="Times New Roman"/>
          <w:bCs/>
          <w:color w:val="000000"/>
        </w:rPr>
        <w:t xml:space="preserve">или 104,5% к </w:t>
      </w:r>
      <w:r w:rsidRPr="00D26069">
        <w:rPr>
          <w:rFonts w:eastAsia="Times New Roman"/>
        </w:rPr>
        <w:t>уровню утвержденного бюджета на 2021 год;</w:t>
      </w:r>
    </w:p>
    <w:p w:rsidR="004B6944" w:rsidRPr="00D26069" w:rsidRDefault="004B6944" w:rsidP="004B6944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оценка арендной стоимости объектов муниципальной собственности – 60,3 тыс. рублей </w:t>
      </w:r>
      <w:r w:rsidRPr="00D26069">
        <w:rPr>
          <w:rFonts w:eastAsia="Times New Roman"/>
          <w:bCs/>
          <w:color w:val="000000"/>
        </w:rPr>
        <w:t xml:space="preserve">или 104,3% </w:t>
      </w:r>
      <w:r w:rsidRPr="00D26069">
        <w:rPr>
          <w:rFonts w:eastAsia="Times New Roman"/>
        </w:rPr>
        <w:t>к уровню утвержденного бюджета на 2021 год;</w:t>
      </w:r>
    </w:p>
    <w:p w:rsidR="004B6944" w:rsidRPr="00D26069" w:rsidRDefault="004B6944" w:rsidP="004B6944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</w:rPr>
        <w:t>приобретение специализированной техники (лизинговые платежи</w:t>
      </w:r>
      <w:r w:rsidRPr="00D26069">
        <w:rPr>
          <w:rFonts w:eastAsia="Times New Roman"/>
          <w:bCs/>
          <w:color w:val="000000"/>
        </w:rPr>
        <w:t>) – 138 736,3 тыс. рублей, за 2021 год данные расходы не были предусмотрены.</w:t>
      </w:r>
    </w:p>
    <w:p w:rsidR="004B6944" w:rsidRPr="00D26069" w:rsidRDefault="004B6944" w:rsidP="004B6944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</w:rPr>
        <w:t>ликвидационные расходы – 10 827,5 тыс. рублей или 124,7% к уровню утвержденного бюджета на 2021 год;</w:t>
      </w:r>
    </w:p>
    <w:p w:rsidR="004B6944" w:rsidRPr="00D26069" w:rsidRDefault="004B6944" w:rsidP="004B6944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</w:rPr>
        <w:t>регистрация, перерегистрация, услуги по учету и хранению акций, принадлежащих городскому округу «город Якутск» – 36,1 тыс. рублей или 70% к уровню утвержденного бюджета на 2021 год;</w:t>
      </w:r>
    </w:p>
    <w:p w:rsidR="004B6944" w:rsidRPr="00D26069" w:rsidRDefault="004B6944" w:rsidP="004B6944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</w:rPr>
        <w:t>страхование муниципального имущества – 1 400,0 тыс. рублей или 104,5% к уровню утвержденного бюджета на 2021 год;</w:t>
      </w:r>
    </w:p>
    <w:p w:rsidR="004B6944" w:rsidRPr="00D26069" w:rsidRDefault="004B6944" w:rsidP="004B6944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</w:rPr>
        <w:t>оплата транспортного налога – 817,6 тыс. рублей или 116,3 % к уровню утвержденного бюджета на 2021 год;</w:t>
      </w:r>
    </w:p>
    <w:p w:rsidR="004B6944" w:rsidRPr="00D26069" w:rsidRDefault="004B6944" w:rsidP="004B6944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</w:rPr>
        <w:t>содержание муниципального имущества (коммунальные услуги) – 1 400 тыс. рублей или 104,5% к уровню утвержденного бюджета на 2021 год;</w:t>
      </w:r>
    </w:p>
    <w:p w:rsidR="004B6944" w:rsidRPr="00D26069" w:rsidRDefault="004B6944" w:rsidP="004B6944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</w:rPr>
        <w:t>предоставление субсидии МУП «ЯПАК» в целях финансового обеспечения затрат по оплате лизинговых платежей за приобретаемые 55 автобусов – 79 712,2 тыс. рублей. За 2021 год расходы не предусмотрены.</w:t>
      </w: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  <w:color w:val="000000"/>
        </w:rPr>
      </w:pPr>
      <w:r w:rsidRPr="00D26069">
        <w:rPr>
          <w:rFonts w:eastAsia="Times New Roman"/>
        </w:rPr>
        <w:t>Увеличение объема расходов по указанной подпрограмме связано с необходимостью оплаты лизинговых платежей за специализированную технику в количестве 119 ед., приобретаемую для предприятий</w:t>
      </w:r>
      <w:r w:rsidRPr="00D26069">
        <w:rPr>
          <w:rFonts w:eastAsia="Times New Roman"/>
          <w:bCs/>
          <w:color w:val="000000"/>
        </w:rPr>
        <w:t xml:space="preserve"> (АО «Якутдорстрой», МУП «Жилкомсервис»)</w:t>
      </w:r>
      <w:r w:rsidRPr="00D26069">
        <w:rPr>
          <w:rFonts w:eastAsia="Times New Roman"/>
        </w:rPr>
        <w:t xml:space="preserve">, осуществляющих свою деятельность в сфере жилищно-коммунального хозяйства, а также необходимостью предоставления субсидии МУП «ЯПАК» в целях оплаты лизинговых платежей за приобретаемые 55 автобусов для обновления состава автопарка предприятия. </w:t>
      </w:r>
      <w:r w:rsidRPr="00D26069">
        <w:rPr>
          <w:rFonts w:eastAsia="Times New Roman"/>
          <w:color w:val="000000"/>
        </w:rPr>
        <w:t>Кроме того, увеличилась потребность по расходам на оплату транспортного налога в соответствии с налоговой декларацией, в связи с принятием на баланс специализированной техники, приобретенной в лизинг.</w:t>
      </w:r>
    </w:p>
    <w:p w:rsidR="004B6944" w:rsidRPr="00D26069" w:rsidRDefault="004B6944" w:rsidP="004B6944">
      <w:pPr>
        <w:numPr>
          <w:ilvl w:val="0"/>
          <w:numId w:val="39"/>
        </w:numPr>
        <w:shd w:val="clear" w:color="auto" w:fill="FFFFFF"/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По подпрограмме «Развитие земельных отношений» предусмотрено 24 114,0 тыс. рублей или 370,0% к уровню утвержденного бюджета на 2021 год и 354,2% к уровню 2022 года, в том числе по мероприятиям:</w:t>
      </w:r>
    </w:p>
    <w:p w:rsidR="004B6944" w:rsidRPr="00D26069" w:rsidRDefault="004B6944" w:rsidP="004B6944">
      <w:pPr>
        <w:numPr>
          <w:ilvl w:val="0"/>
          <w:numId w:val="41"/>
        </w:numPr>
        <w:tabs>
          <w:tab w:val="left" w:pos="851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ascii="Calibri" w:eastAsia="Times New Roman" w:hAnsi="Calibri"/>
        </w:rPr>
        <w:t xml:space="preserve">     </w:t>
      </w:r>
      <w:r w:rsidRPr="00D26069">
        <w:rPr>
          <w:rFonts w:eastAsia="Times New Roman"/>
        </w:rPr>
        <w:t>обеспечение кадастровых работ на земельные участки, формируемые в муниципальную собственность и для малоимущих многодетных граждан – 11 490,0 тыс. рублей или 766,0% к уровню утвержденного бюджета на 2021 год;</w:t>
      </w:r>
    </w:p>
    <w:p w:rsidR="004B6944" w:rsidRPr="00D26069" w:rsidRDefault="004B6944" w:rsidP="004B6944">
      <w:pPr>
        <w:numPr>
          <w:ilvl w:val="0"/>
          <w:numId w:val="41"/>
        </w:numPr>
        <w:tabs>
          <w:tab w:val="left" w:pos="851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обеспечение работ по оценке земельных участков – 400,0 тыс. рублей или 100% к уровню утвержденного бюджета на 2021 год;</w:t>
      </w:r>
    </w:p>
    <w:p w:rsidR="004B6944" w:rsidRPr="00D26069" w:rsidRDefault="004B6944" w:rsidP="004B6944">
      <w:pPr>
        <w:numPr>
          <w:ilvl w:val="0"/>
          <w:numId w:val="41"/>
        </w:numPr>
        <w:tabs>
          <w:tab w:val="left" w:pos="851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информирование через СМИ о сроках уплаты и рассылка квитанций на оплату арендных платежей за земельные участки – 38,6 тыс. рублей или 100% к уровню утвержденного бюджета на 2021 год;</w:t>
      </w:r>
    </w:p>
    <w:p w:rsidR="004B6944" w:rsidRPr="00D26069" w:rsidRDefault="004B6944" w:rsidP="004B6944">
      <w:pPr>
        <w:numPr>
          <w:ilvl w:val="0"/>
          <w:numId w:val="41"/>
        </w:numPr>
        <w:tabs>
          <w:tab w:val="left" w:pos="851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обеспечение ввода данных по предоставлению земельных участков – 533,8 тыс. рублей или 100% к уровню утвержденного бюджета на 2021 год;</w:t>
      </w:r>
    </w:p>
    <w:p w:rsidR="004B6944" w:rsidRPr="00D26069" w:rsidRDefault="004B6944" w:rsidP="004B6944">
      <w:pPr>
        <w:numPr>
          <w:ilvl w:val="0"/>
          <w:numId w:val="41"/>
        </w:numPr>
        <w:tabs>
          <w:tab w:val="left" w:pos="851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обеспечение ввода и учет базы данных об утвержденных схемах расположения земельных участков на кадастровой карте или кадастровом плане соответствующей территории – 533,8 тыс. рублей или 100% утвержденного бюджета на 2021 год;</w:t>
      </w:r>
    </w:p>
    <w:p w:rsidR="004B6944" w:rsidRPr="00D26069" w:rsidRDefault="004B6944" w:rsidP="004B6944">
      <w:pPr>
        <w:numPr>
          <w:ilvl w:val="0"/>
          <w:numId w:val="41"/>
        </w:numPr>
        <w:tabs>
          <w:tab w:val="left" w:pos="851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lastRenderedPageBreak/>
        <w:t>комплексные кадастровые работы – 988,1 тыс. рублей или 100% к уровню утвержденного бюджета на 2021 год;</w:t>
      </w:r>
    </w:p>
    <w:p w:rsidR="004B6944" w:rsidRPr="00D26069" w:rsidRDefault="004B6944" w:rsidP="004B6944">
      <w:pPr>
        <w:numPr>
          <w:ilvl w:val="0"/>
          <w:numId w:val="41"/>
        </w:numPr>
        <w:tabs>
          <w:tab w:val="left" w:pos="851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инвентаризацию земельных участков – 2 114,0 тыс. рублей или 100% к уровню утвержденного бюджета на 2021 год;</w:t>
      </w:r>
    </w:p>
    <w:p w:rsidR="004B6944" w:rsidRPr="00D26069" w:rsidRDefault="004B6944" w:rsidP="004B6944">
      <w:pPr>
        <w:numPr>
          <w:ilvl w:val="0"/>
          <w:numId w:val="41"/>
        </w:numPr>
        <w:tabs>
          <w:tab w:val="left" w:pos="851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составление ортофотоплана и 3D модели ГО «город Якутск» для учета земельных участков и объектов недвижимости с использованием беспилотных летательных аппаратов – 7 315,7 тыс. рублей В утвержденном бюджете на 2021 год данные расходы не предусмотрены.</w:t>
      </w:r>
    </w:p>
    <w:p w:rsidR="004B6944" w:rsidRPr="00D26069" w:rsidRDefault="004B6944" w:rsidP="004B6944">
      <w:pPr>
        <w:tabs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Увеличение объема расходов по данной подпрограмме объясняется необходимостью выполнения кадастровых работ на 2 220 земельных участков на Вилюйском и Намцырском трактах, переданных из федеральной собственности и подлежащих распределению многодетным семьям, а также запланированным новым мероприятием по учету земельных участков и объектов недвижимости посредством аэрофотосъемки с помощью беспилотных летательных аппаратов.</w:t>
      </w:r>
    </w:p>
    <w:p w:rsidR="004B6944" w:rsidRPr="00D26069" w:rsidRDefault="004B6944" w:rsidP="004B6944">
      <w:pPr>
        <w:numPr>
          <w:ilvl w:val="0"/>
          <w:numId w:val="39"/>
        </w:numPr>
        <w:shd w:val="clear" w:color="auto" w:fill="FFFFFF"/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По подпрограмме «</w:t>
      </w:r>
      <w:r w:rsidRPr="00D26069">
        <w:rPr>
          <w:rFonts w:eastAsia="Times New Roman"/>
          <w:bCs/>
          <w:color w:val="000000"/>
        </w:rPr>
        <w:t xml:space="preserve">Обеспечение основных направлений деятельности </w:t>
      </w:r>
      <w:r w:rsidRPr="00D26069">
        <w:rPr>
          <w:rFonts w:eastAsia="Times New Roman"/>
        </w:rPr>
        <w:t>Департамента</w:t>
      </w:r>
      <w:r w:rsidRPr="00D26069">
        <w:rPr>
          <w:rFonts w:eastAsia="Times New Roman"/>
          <w:bCs/>
          <w:color w:val="000000"/>
        </w:rPr>
        <w:t xml:space="preserve"> имущественных и земельных отношений Окружной администрации города Якутска</w:t>
      </w:r>
      <w:r w:rsidRPr="00D26069">
        <w:rPr>
          <w:rFonts w:eastAsia="Times New Roman"/>
        </w:rPr>
        <w:t xml:space="preserve">» </w:t>
      </w:r>
      <w:r w:rsidRPr="00D26069">
        <w:rPr>
          <w:rFonts w:eastAsia="Times New Roman"/>
          <w:bCs/>
          <w:color w:val="000000"/>
        </w:rPr>
        <w:t>предусмотрено 160 074,4 тыс. рублей</w:t>
      </w:r>
      <w:r w:rsidRPr="00D26069">
        <w:rPr>
          <w:rFonts w:eastAsia="Times New Roman"/>
        </w:rPr>
        <w:t xml:space="preserve"> или 113,3% к уровню утвержденного бюджета на 2021 год и 114,2% к уровню 2022 года, в том числе по мероприятиям:</w:t>
      </w:r>
    </w:p>
    <w:p w:rsidR="004B6944" w:rsidRPr="00D26069" w:rsidRDefault="004B6944" w:rsidP="004B6944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руководство и управление в сфере установленных функций – Департамент имущественных и земельных отношений Окружной администрации города Якутска в размере 18 568,3 тыс. рублей или 127% к уровню утвержденного бюджета на 2021 год; </w:t>
      </w:r>
    </w:p>
    <w:p w:rsidR="004B6944" w:rsidRPr="00D26069" w:rsidRDefault="004B6944" w:rsidP="004B6944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расходы на обеспечение деятельности (оказание услуг) МКУ «Агентство по управлению муниципальным имуществом» городского округа «город Якутск» в размере 20 217,1 тыс. рублей или 104,1% к уровню утвержденного бюджета на 2021 год; </w:t>
      </w:r>
    </w:p>
    <w:p w:rsidR="004B6944" w:rsidRPr="00D26069" w:rsidRDefault="004B6944" w:rsidP="004B6944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расходы на обеспечение деятельности (оказание услуг) МКУ «Агентство земельных отношений» городского округа «город Якутск» в размере 44 661,7 тыс. рублей или 120,5 % к уровню утвержденного бюджета на 2021 год; </w:t>
      </w:r>
    </w:p>
    <w:p w:rsidR="004B6944" w:rsidRPr="00D26069" w:rsidRDefault="004B6944" w:rsidP="004B6944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расходы на обеспечение деятельности (оказание услуг) МКУ «Департамент жилищных отношений» городского округа «город Якутск» в размере 76 627,3 тыс. рублей или 109,2% к уровню утвержденного бюджета на 2021 год; </w:t>
      </w:r>
    </w:p>
    <w:p w:rsidR="004B6944" w:rsidRPr="00D26069" w:rsidRDefault="004B6944" w:rsidP="004B6944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Увеличение расходов по данной подпрограмме связано с повышением заработной платы муниципальных служащих с 01 августа 2021 года.</w:t>
      </w:r>
    </w:p>
    <w:p w:rsidR="004B6944" w:rsidRPr="00D26069" w:rsidRDefault="004B6944" w:rsidP="004B6944">
      <w:pPr>
        <w:tabs>
          <w:tab w:val="left" w:pos="567"/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ab/>
        <w:t>На плановый период бюджетные ассигнования по данной программе составят в 2023 году – 502 836,3 тыс. рублей, в 2024 году – 503 826,7 тыс. рублей.</w:t>
      </w:r>
    </w:p>
    <w:p w:rsidR="004B6944" w:rsidRPr="00D26069" w:rsidRDefault="004B6944" w:rsidP="004B6944">
      <w:pPr>
        <w:pStyle w:val="a5"/>
        <w:keepNext/>
        <w:numPr>
          <w:ilvl w:val="0"/>
          <w:numId w:val="38"/>
        </w:numPr>
        <w:spacing w:before="240" w:after="6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85" w:name="_Toc86849195"/>
      <w:bookmarkStart w:id="86" w:name="_Toc88055311"/>
      <w:bookmarkEnd w:id="82"/>
      <w:bookmarkEnd w:id="83"/>
      <w:r w:rsidRPr="00D26069">
        <w:rPr>
          <w:rFonts w:ascii="Times New Roman" w:hAnsi="Times New Roman"/>
          <w:b/>
          <w:bCs/>
          <w:sz w:val="24"/>
          <w:szCs w:val="24"/>
        </w:rPr>
        <w:t>Муниципальная программа «Обеспечение функционирования и развитие жилищно-коммунального хозяйства городского округа «город Якутск» на 2020-2024 годы»</w:t>
      </w:r>
      <w:bookmarkEnd w:id="85"/>
      <w:bookmarkEnd w:id="86"/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Целью Программы является повышение эффективности, устойчивости и надежности функционирования жилищно-коммунальных систем жизнеобеспечения населения, привлечение инвестиций в жилищно-коммунальный комплекс, улучшение качества жилищно-коммунальных услуг с одновременным снижением нерациональных затрат.</w:t>
      </w:r>
    </w:p>
    <w:p w:rsidR="004B6944" w:rsidRPr="00D26069" w:rsidRDefault="004B6944" w:rsidP="004B6944">
      <w:pPr>
        <w:ind w:right="140"/>
        <w:jc w:val="right"/>
        <w:rPr>
          <w:rFonts w:eastAsia="Times New Roman"/>
          <w:bCs/>
          <w:color w:val="000000"/>
          <w:sz w:val="20"/>
          <w:szCs w:val="20"/>
        </w:rPr>
      </w:pPr>
      <w:r w:rsidRPr="00D26069">
        <w:rPr>
          <w:rFonts w:eastAsia="Times New Roman"/>
          <w:bCs/>
          <w:color w:val="000000"/>
          <w:sz w:val="20"/>
          <w:szCs w:val="20"/>
        </w:rPr>
        <w:t>(тыс. рублей)</w:t>
      </w:r>
    </w:p>
    <w:tbl>
      <w:tblPr>
        <w:tblW w:w="108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993"/>
        <w:gridCol w:w="992"/>
        <w:gridCol w:w="992"/>
        <w:gridCol w:w="992"/>
        <w:gridCol w:w="851"/>
        <w:gridCol w:w="709"/>
        <w:gridCol w:w="708"/>
        <w:gridCol w:w="993"/>
        <w:gridCol w:w="1021"/>
      </w:tblGrid>
      <w:tr w:rsidR="004B6944" w:rsidRPr="00D26069" w:rsidTr="004B6944">
        <w:trPr>
          <w:trHeight w:val="246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Утвержденный бюджет на 2021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Уточн. бюджет на 2021 год по сост. на 01.11.21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Уточн. план на 2022 год на 01.11.21</w:t>
            </w:r>
          </w:p>
        </w:tc>
        <w:tc>
          <w:tcPr>
            <w:tcW w:w="5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trHeight w:val="187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Изм. к первон. утверж. бюджету на 2021 год,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Изм. к уточн. бюджету на 2021 год,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Изм. к уточн. плану на 2022 год,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2024 год</w:t>
            </w:r>
          </w:p>
        </w:tc>
      </w:tr>
      <w:tr w:rsidR="004B6944" w:rsidRPr="00D26069" w:rsidTr="004B6944">
        <w:trPr>
          <w:trHeight w:val="6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44" w:rsidRPr="00D26069" w:rsidRDefault="004B6944" w:rsidP="004B6944">
            <w:pPr>
              <w:rPr>
                <w:sz w:val="16"/>
                <w:szCs w:val="16"/>
              </w:rPr>
            </w:pPr>
            <w:r w:rsidRPr="00D26069">
              <w:rPr>
                <w:sz w:val="16"/>
                <w:szCs w:val="16"/>
              </w:rPr>
              <w:t xml:space="preserve">ПП №1 «Обеспечение безопасного функционирования жилищного фонда ГО </w:t>
            </w:r>
            <w:r w:rsidRPr="00D26069">
              <w:rPr>
                <w:sz w:val="16"/>
                <w:szCs w:val="16"/>
              </w:rPr>
              <w:lastRenderedPageBreak/>
              <w:t xml:space="preserve">«город Якутск»»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lastRenderedPageBreak/>
              <w:t>7 505,9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22 571,6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7 507,8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31 072,6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413,9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413,8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31 072,7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31 072,7</w:t>
            </w:r>
          </w:p>
        </w:tc>
      </w:tr>
      <w:tr w:rsidR="004B6944" w:rsidRPr="00D26069" w:rsidTr="004B6944">
        <w:trPr>
          <w:trHeight w:val="5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44" w:rsidRPr="00D26069" w:rsidRDefault="004B6944" w:rsidP="004B6944">
            <w:pPr>
              <w:rPr>
                <w:sz w:val="16"/>
                <w:szCs w:val="16"/>
              </w:rPr>
            </w:pPr>
            <w:r w:rsidRPr="00D26069">
              <w:rPr>
                <w:sz w:val="16"/>
                <w:szCs w:val="16"/>
              </w:rPr>
              <w:t>ПП № 2 «Обеспечение первичных мер пожарной безопасности на территории ГО «город Якутск»»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1 758,4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3 014,0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1 810,9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6 223,9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353,9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206,5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343,7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6 302,7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6 302,7</w:t>
            </w:r>
          </w:p>
        </w:tc>
      </w:tr>
      <w:tr w:rsidR="004B6944" w:rsidRPr="00D26069" w:rsidTr="004B6944">
        <w:trPr>
          <w:trHeight w:val="9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44" w:rsidRPr="00D26069" w:rsidRDefault="004B6944" w:rsidP="004B6944">
            <w:pPr>
              <w:rPr>
                <w:sz w:val="16"/>
                <w:szCs w:val="16"/>
              </w:rPr>
            </w:pPr>
            <w:r w:rsidRPr="00D26069">
              <w:rPr>
                <w:sz w:val="16"/>
                <w:szCs w:val="16"/>
              </w:rPr>
              <w:t>ПП № 3 «Обеспечение устойчивого функционирования дорожного хозяйства и благоустройство территорий ГО «город Якутск»»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sz w:val="16"/>
                <w:szCs w:val="16"/>
              </w:rPr>
            </w:pPr>
            <w:r w:rsidRPr="00D26069">
              <w:rPr>
                <w:bCs/>
                <w:sz w:val="16"/>
                <w:szCs w:val="16"/>
              </w:rPr>
              <w:t>467 714,4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sz w:val="16"/>
                <w:szCs w:val="16"/>
              </w:rPr>
            </w:pPr>
            <w:r w:rsidRPr="00D26069">
              <w:rPr>
                <w:bCs/>
                <w:sz w:val="16"/>
                <w:szCs w:val="16"/>
              </w:rPr>
              <w:t>519 274,3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sz w:val="16"/>
                <w:szCs w:val="16"/>
              </w:rPr>
            </w:pPr>
            <w:r w:rsidRPr="00D26069">
              <w:rPr>
                <w:bCs/>
                <w:sz w:val="16"/>
                <w:szCs w:val="16"/>
              </w:rPr>
              <w:t>491 820,4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sz w:val="16"/>
                <w:szCs w:val="16"/>
              </w:rPr>
            </w:pPr>
            <w:r w:rsidRPr="00D26069">
              <w:rPr>
                <w:bCs/>
                <w:sz w:val="16"/>
                <w:szCs w:val="16"/>
              </w:rPr>
              <w:t>472 248,7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sz w:val="16"/>
                <w:szCs w:val="16"/>
              </w:rPr>
            </w:pPr>
            <w:r w:rsidRPr="00D26069">
              <w:rPr>
                <w:bCs/>
                <w:sz w:val="16"/>
                <w:szCs w:val="16"/>
              </w:rPr>
              <w:t>565 075,8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sz w:val="16"/>
                <w:szCs w:val="16"/>
              </w:rPr>
            </w:pPr>
            <w:r w:rsidRPr="00D26069">
              <w:rPr>
                <w:bCs/>
                <w:sz w:val="16"/>
                <w:szCs w:val="16"/>
              </w:rPr>
              <w:t>623 117,7</w:t>
            </w:r>
          </w:p>
        </w:tc>
      </w:tr>
      <w:tr w:rsidR="004B6944" w:rsidRPr="00D26069" w:rsidTr="004B6944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rPr>
                <w:sz w:val="16"/>
                <w:szCs w:val="16"/>
              </w:rPr>
            </w:pPr>
            <w:r w:rsidRPr="00D26069">
              <w:rPr>
                <w:sz w:val="16"/>
                <w:szCs w:val="16"/>
              </w:rPr>
              <w:t>ПП № 4 «Обеспечение исполнения услуг в области жилищно-коммунального хозяйства и энергетики ГО «город Якутск»»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141 936,0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186 259,6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154 145,3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161 663,2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86,8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184 641,8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184 641,8</w:t>
            </w:r>
          </w:p>
        </w:tc>
      </w:tr>
      <w:tr w:rsidR="004B6944" w:rsidRPr="00D26069" w:rsidTr="004B6944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618 914,7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731 119,6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655 284,4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671 208,4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787 093,0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845 134,9</w:t>
            </w:r>
          </w:p>
        </w:tc>
      </w:tr>
    </w:tbl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  <w:sz w:val="26"/>
          <w:szCs w:val="26"/>
        </w:rPr>
      </w:pP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Объем бюджетных ассигнований на реализацию Программы на 2022 год составляет 671 208,4 тыс. рублей или 108,4% к утвержденному бюджету на 2021 год, 102,4% к уточненному плану на 2022 год по СБР, в том числе предусмотрены следующие расходы.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1. По подпрограмме «Обеспечение безопасного функционирования жилищного фонда городского округа «город Якутск» предусмотрено 31 072,6 тыс. рублей или 413,9 % к уровню утвержденного бюджета на 2021 год и уточненного плана на 2022 год, в том числе: 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оплата взносов на капитальный ремонт МКД за муниципальные жилые и нежилые помещения – 12 882,3 тыс. рублей</w:t>
      </w:r>
      <w:r w:rsidRPr="00D26069">
        <w:rPr>
          <w:rFonts w:ascii="Calibri" w:hAnsi="Calibri"/>
        </w:rPr>
        <w:t xml:space="preserve"> </w:t>
      </w:r>
      <w:r w:rsidRPr="00D26069">
        <w:rPr>
          <w:rFonts w:eastAsia="Times New Roman"/>
          <w:bCs/>
          <w:color w:val="000000"/>
        </w:rPr>
        <w:t>или 173,1 % к уровню уточненного плана на 2022 год. Увеличение объема расходов связано с тем, что расходы на оплату взносов в НО «Фонд капитального ремонта многоквартирных домов РС (Я)» предусмотрены по фактической потребности, рассчитанной исходя из планового объема площади муниципальных жилых и нежилых помещений и установленного размера платы за 1 кв.м.;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проведение капитального ремонта общего имущества в МКД, расположенных на территории ГО «город Якутск» - 3 461,1 тыс. рублей, в уточненном плане на 2022 г. расходы не были предусмотрены;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проведение аварийно-восстановительных работ общего имущества в многоквартирных домах, расположенных на территории городского округа «город Якутск» – 14 664,2 тыс. рублей, в уточненном плане на 2022 год расходы не были предусмотрены;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проведение диагностирования технического состояния газового оборудования – 65,0 тыс. рублей или 100,0 % к уровню уточненного плана на 2022 год.</w:t>
      </w:r>
    </w:p>
    <w:p w:rsidR="004B6944" w:rsidRPr="00D26069" w:rsidRDefault="004B6944" w:rsidP="004B6944">
      <w:pPr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Увеличение объема расходов по подпрограмме связано с увеличением финансирования оплаты взносов на капитальный ремонт МКД, а также включением в нее расходов на проведение капитального ремонта общего имущества в МКД и аварийно-восстановительных работ общего имущества в многоквартирных домах, расположенных на территории городского округа «город Якутск», во избежание перерасхода средств резервного фонда. 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2. По подпрограмме «Обеспечение первичных мер пожарной безопасности на территории городского округа «город Якутск» предусмотрено 6 223,9 тыс. рублей или </w:t>
      </w:r>
      <w:r w:rsidRPr="00D26069">
        <w:rPr>
          <w:rFonts w:eastAsia="Times New Roman"/>
          <w:bCs/>
          <w:color w:val="000000"/>
        </w:rPr>
        <w:lastRenderedPageBreak/>
        <w:t>353,9 % к уровню утвержденного бюджета на 2021 год и 343,7 % к уровню уточненного плана на 2022 год, в том числе: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установка и ремонт пожарных резервуаров и емкостей – 4 651,0 тыс. рублей</w:t>
      </w:r>
      <w:r w:rsidRPr="00D26069">
        <w:rPr>
          <w:rFonts w:ascii="Calibri" w:hAnsi="Calibri"/>
        </w:rPr>
        <w:t xml:space="preserve"> </w:t>
      </w:r>
      <w:r w:rsidRPr="00D26069">
        <w:rPr>
          <w:rFonts w:eastAsia="Times New Roman"/>
          <w:bCs/>
          <w:color w:val="000000"/>
        </w:rPr>
        <w:t>или 595,5% к уровню уточненного плана на 2022 год;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обновление минерализованных полос – 1 572,9 тыс. рублей или 152,7% к уровню уточненного плана на 2022 год.</w:t>
      </w:r>
    </w:p>
    <w:p w:rsidR="004B6944" w:rsidRPr="00D26069" w:rsidRDefault="004B6944" w:rsidP="004B6944">
      <w:pPr>
        <w:tabs>
          <w:tab w:val="left" w:pos="993"/>
        </w:tabs>
        <w:ind w:firstLine="851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Увеличение объема расходов по подпрограмме связано с увеличением финансирования работ по устранению предписаний надзорных органов, ввиду неудовлетворительного состояния пожарных резервуаров и емкостей. Кроме того, увеличены объемы финансирования мероприятий по обновлению минерализованных полос, в целях предотвращения распространения лесных пожаров на территории городского округа «город Якутск».</w:t>
      </w:r>
    </w:p>
    <w:p w:rsidR="004B6944" w:rsidRPr="00D26069" w:rsidRDefault="004B6944" w:rsidP="004B6944">
      <w:pPr>
        <w:tabs>
          <w:tab w:val="left" w:pos="709"/>
        </w:tabs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>3. По подпрограмме «Обеспечение устойчивого функционирования дорожного хозяйства и благоустройство территорий городского округа «город Якутск» предусмотрено 472 248,7 тыс. рублей или 100,9 % к уровню утвержденного бюджета на 2021 год и 96,0 % к уровню уточненного плана на 2022 год, в том числе:</w:t>
      </w:r>
    </w:p>
    <w:p w:rsidR="004B6944" w:rsidRPr="00D26069" w:rsidRDefault="004B6944" w:rsidP="004B6944">
      <w:pPr>
        <w:tabs>
          <w:tab w:val="left" w:pos="993"/>
        </w:tabs>
        <w:ind w:firstLine="851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содержание объектов наружного освещения – 155 502,6 тыс. рублей или 92,6% к уточненному плану на 2022 год. Уменьшение объема расходов связано с тем, что расходы предусмотрены на уровне уточнённого бюджета на 2021 год, при этом учтено увеличение объемов финансирования расходов на содержание светодиодных табло согласно заявленной потребности и увеличение объемов финансирования расходов на оплату электроэнергии уличного освещения с учетом роста тарифа;</w:t>
      </w:r>
    </w:p>
    <w:p w:rsidR="004B6944" w:rsidRPr="00D26069" w:rsidRDefault="004B6944" w:rsidP="004B6944">
      <w:pPr>
        <w:tabs>
          <w:tab w:val="left" w:pos="993"/>
        </w:tabs>
        <w:ind w:firstLine="851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содержание автомобильных дорог и инженерных сооружений на них – 191 568,0 тыс. рублей или 101,2% к уровню 2022 года;</w:t>
      </w:r>
    </w:p>
    <w:p w:rsidR="004B6944" w:rsidRPr="00D26069" w:rsidRDefault="004B6944" w:rsidP="004B6944">
      <w:pPr>
        <w:tabs>
          <w:tab w:val="left" w:pos="993"/>
        </w:tabs>
        <w:ind w:firstLine="851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озеленение городской инфраструктуры – 10 000,0 тыс. рублей или 221,4% к уровню уточненного плана на  2022 год. Увеличение объемов финансирования связано с подготовкой территории городского округа «город Якутск» к проведению праздничных юбилейных мероприятий, посвященных 100-летию образования Якутской АССР и 390-летию города Якутска;</w:t>
      </w:r>
    </w:p>
    <w:p w:rsidR="004B6944" w:rsidRPr="00D26069" w:rsidRDefault="004B6944" w:rsidP="004B6944">
      <w:pPr>
        <w:tabs>
          <w:tab w:val="left" w:pos="993"/>
        </w:tabs>
        <w:ind w:firstLine="851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организация водоотвода – 84 800,0 тыс. рублей или 97,2 % к уровню 2022 г. Расходы приняты на уровне уточненного бюджета на 2021 год;</w:t>
      </w:r>
    </w:p>
    <w:p w:rsidR="004B6944" w:rsidRPr="00D26069" w:rsidRDefault="004B6944" w:rsidP="004B6944">
      <w:pPr>
        <w:tabs>
          <w:tab w:val="left" w:pos="993"/>
        </w:tabs>
        <w:ind w:firstLine="851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капитальный ремонт и ремонт дворовых территорий многоквартирных домов, проездов к дворовым территориям многоквартирных домов в сумме 7 500,0 тыс. рублей или 97,1 % к уровню уточненного плана на 2022 год. Расходы приняты на уровне уточненного бюджета на 2021 год;</w:t>
      </w:r>
    </w:p>
    <w:p w:rsidR="004B6944" w:rsidRPr="00D26069" w:rsidRDefault="004B6944" w:rsidP="004B6944">
      <w:pPr>
        <w:tabs>
          <w:tab w:val="left" w:pos="993"/>
        </w:tabs>
        <w:ind w:firstLine="851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прочие мероприятия по благоустройству в сумме 22 878,1 тыс. рублей или 138,6 % к уровню плана на 2022 год. Увеличение объема расходов по данному мероприятию связано с увеличением финансирования расходов на содержание гидротехнических сооружений и содержание озер.</w:t>
      </w:r>
    </w:p>
    <w:p w:rsidR="004B6944" w:rsidRPr="00D26069" w:rsidRDefault="004B6944" w:rsidP="004B6944">
      <w:pPr>
        <w:tabs>
          <w:tab w:val="left" w:pos="993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В целом уменьшение объемов расходов по подпрограмме связано с исключением из нее расходов на предоставление субсидии на финансовое обеспечение затрат, связанных с производством (реализацией) товаров, выполнением работ, оказанием услуг юридическим лицам, участвующим в решении вопросов местного значения городского округа «город Якутск». В уточненном плане на 2022 годы по данному мероприятию были предусмотрены средства на финансирование расходов по приобретению специализированной техники МУП «Жилкомсервис». С 2022 года расходы на приобретение спецтехники предприятиям отрасли ЖКХ учтены в МП «Развитие имущественного и земельного комплекса ГО «город Якутск» на 2020-2024 годы».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4. По подпрограмме «Обеспечение исполнения услуг в области жилищно-коммунального хозяйства и энергетики городского округа «город Якутск» предусмотрено 161 663,2 тыс. рублей или 113,9 % от уровня утвержденного бюджета на 2021 год и 104,9 % к уровню уточненного плана на 2022 год, в том числе: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lastRenderedPageBreak/>
        <w:t>- возмещение затрат по текущему содержанию деревянного жилищного фонда – 34 688,4 тыс. рублей или 65,1 % к уровню уточненного плана на 2022 год. Уменьшение объема расходов связано с переносом расходов на возмещение недополученных доходов на вывоз ТКО, МБО с неблагоустроенного жилищного фонда в муниципальную программу «Охрана окружающей среды городского округа «город Якутск» на 2021-2025 годы»;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содержание и ремонт объектов тепловодоснабжения и КНС жилищно-коммунального хозяйства в городе Якутске, принятых в муниципальную собственность – 6 727,8 тыс. рублей или 97,1% к уровню уточненного плана на 2022 год, расходы приняты на уровне утверждённого бюджета на 2021 год;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возмещение убытков по оказанию банно-прачечных услуг населению – 8 193,8 тыс. рублей или 97,1 % к уровню уточненного плана на 2022 год, расходы приняты на уровне утверждённого бюджета на 2021 год;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мероприятия по обеспечению безопасности населения и объектов жизнеобеспечения – 11 180,4 тыс. рублей или 723,7% к уровню уточненного плана на 2022 год, в том числе: пополнение и содержание резерва материальных запасов для ликвидации ЧС на территории ГО «город Якутск» - 1 500,0 тыс. рублей (97,1% к уровню уточненного плана на 2022 год) и проведение заключительной дезинфекции мест общего пользования МКД ГО «город Якутск» в целях недопущения распространения коронавирусной инфекции COVID-19 – 9 680,4 тыс. рублей (в уточненном плане на 2022 г. расходы не были предусмотрены);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- мероприятия по обеспечению исполнения услуг в области жилищно-коммунального хозяйства (расходы на содержание ГРБС и подведомственных  учреждений, предоставление субсидии на выполнение муниципального задания МБУ «Ритуал») – 100 872,8 тыс. рублей или 120,1% к уровню уточненного плана на 2022 год. Увеличение объема расходов связано с повышением заработной платы муниципальных служащих с 1 августа 2021 года и с повышением заработной платы работников, осуществляющих профессиональную деятельность по общеотраслевым профессиям рабочих с 01.01.2021 на 3% по постановлению Правительства Республики Саха (Якутия) №367 от 02.12.2020г. </w:t>
      </w:r>
    </w:p>
    <w:p w:rsidR="004B6944" w:rsidRPr="00D26069" w:rsidRDefault="004B6944" w:rsidP="004B694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На плановый период бюджетные ассигнования по данной программе составят в 2023 году – 787 093,0 тыс. рублей, в 2024 году – 845 134,9 тыс. рублей.</w:t>
      </w:r>
    </w:p>
    <w:p w:rsidR="004B6944" w:rsidRPr="00D26069" w:rsidRDefault="004B6944" w:rsidP="004B6944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4B6944" w:rsidRPr="00D26069" w:rsidRDefault="004B6944" w:rsidP="004B6944">
      <w:pPr>
        <w:pStyle w:val="a5"/>
        <w:keepNext/>
        <w:numPr>
          <w:ilvl w:val="0"/>
          <w:numId w:val="38"/>
        </w:num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87" w:name="_Toc88055312"/>
      <w:r w:rsidRPr="00D26069">
        <w:rPr>
          <w:rFonts w:ascii="Times New Roman" w:hAnsi="Times New Roman"/>
          <w:b/>
          <w:bCs/>
          <w:sz w:val="24"/>
          <w:szCs w:val="24"/>
        </w:rPr>
        <w:t>Муниципальная программа «Обеспечение жильем населения городского округа «город Якутск» на 2020-2024 годы</w:t>
      </w:r>
      <w:bookmarkEnd w:id="87"/>
    </w:p>
    <w:p w:rsidR="004B6944" w:rsidRPr="00D26069" w:rsidRDefault="004B6944" w:rsidP="0083033F">
      <w:pPr>
        <w:tabs>
          <w:tab w:val="left" w:pos="1134"/>
        </w:tabs>
        <w:ind w:right="-2" w:firstLine="709"/>
        <w:jc w:val="both"/>
        <w:rPr>
          <w:rFonts w:eastAsia="Times New Roman"/>
          <w:b/>
          <w:bCs/>
          <w:sz w:val="26"/>
          <w:szCs w:val="28"/>
        </w:rPr>
      </w:pP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  <w:b/>
          <w:bCs/>
          <w:i/>
          <w:color w:val="000000"/>
        </w:rPr>
      </w:pPr>
      <w:r w:rsidRPr="00D26069">
        <w:rPr>
          <w:rFonts w:eastAsia="Times New Roman"/>
          <w:b/>
          <w:bCs/>
          <w:i/>
          <w:color w:val="000000"/>
        </w:rPr>
        <w:t>Целью Программы является комплексное решение проблемы перехода к устойчивому функционированию и развитию жилищной сферы, обеспечивающее доступность жилья для граждан, безопасные и комфортные условия проживания в нем.</w:t>
      </w: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Финансовое обеспечение Программы в соответствии с проектом решения на 2022-2024 годы по подпрограммам представлено в таблице.</w:t>
      </w:r>
    </w:p>
    <w:p w:rsidR="004B6944" w:rsidRPr="00D26069" w:rsidRDefault="004B6944" w:rsidP="004B6944">
      <w:pPr>
        <w:ind w:right="-2" w:firstLine="709"/>
        <w:jc w:val="right"/>
        <w:rPr>
          <w:rFonts w:eastAsia="Times New Roman"/>
          <w:bCs/>
          <w:color w:val="000000"/>
          <w:sz w:val="20"/>
          <w:szCs w:val="20"/>
        </w:rPr>
      </w:pPr>
      <w:r w:rsidRPr="00D26069">
        <w:rPr>
          <w:rFonts w:eastAsia="Times New Roman"/>
          <w:bCs/>
          <w:color w:val="000000"/>
          <w:sz w:val="20"/>
          <w:szCs w:val="20"/>
        </w:rPr>
        <w:t>(тыс. рублей)</w:t>
      </w:r>
    </w:p>
    <w:tbl>
      <w:tblPr>
        <w:tblW w:w="5531" w:type="pct"/>
        <w:jc w:val="center"/>
        <w:tblLook w:val="04A0" w:firstRow="1" w:lastRow="0" w:firstColumn="1" w:lastColumn="0" w:noHBand="0" w:noVBand="1"/>
      </w:tblPr>
      <w:tblGrid>
        <w:gridCol w:w="377"/>
        <w:gridCol w:w="1186"/>
        <w:gridCol w:w="1356"/>
        <w:gridCol w:w="1147"/>
        <w:gridCol w:w="1147"/>
        <w:gridCol w:w="961"/>
        <w:gridCol w:w="938"/>
        <w:gridCol w:w="936"/>
        <w:gridCol w:w="936"/>
        <w:gridCol w:w="798"/>
        <w:gridCol w:w="805"/>
      </w:tblGrid>
      <w:tr w:rsidR="004B6944" w:rsidRPr="00D26069" w:rsidTr="004B6944">
        <w:trPr>
          <w:trHeight w:val="20"/>
          <w:jc w:val="center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Первоначально утв.</w:t>
            </w: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бюджет на </w:t>
            </w: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Уточненный бюджет на 2021 год (на 01.11.2021)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Уточненный план на 2022 год (на 01.11.2022)</w:t>
            </w:r>
          </w:p>
        </w:tc>
        <w:tc>
          <w:tcPr>
            <w:tcW w:w="25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изменения 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 первонач.</w:t>
            </w: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утв.</w:t>
            </w: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бюджету 2021 г.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к уточн. бюджету 2021 на 01.11.2021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 уточн. плану 2022 на 01.11.2022</w:t>
            </w: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6944" w:rsidRPr="00D26069" w:rsidTr="00016128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№1 «Переселение граждан из аварийного жилищного фонда»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84 005,9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86 014,3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24 112,0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66 812,0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77,7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277,1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21 712,0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21 712,0</w:t>
            </w:r>
          </w:p>
        </w:tc>
      </w:tr>
      <w:tr w:rsidR="004B6944" w:rsidRPr="00D26069" w:rsidTr="00016128">
        <w:trPr>
          <w:trHeight w:val="20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№2 «Обеспечение жильем молодых семей»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33 500,0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60 946,1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35 000,0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35 000,0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35 000,0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35 000,0</w:t>
            </w:r>
          </w:p>
        </w:tc>
      </w:tr>
      <w:tr w:rsidR="004B6944" w:rsidRPr="00D26069" w:rsidTr="00016128">
        <w:trPr>
          <w:trHeight w:val="20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программе: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117 505,9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146 960,4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59 112,0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101 812,0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69,3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172,2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56 712,0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56 712,0</w:t>
            </w:r>
          </w:p>
        </w:tc>
      </w:tr>
    </w:tbl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Объем бюджетных ассигнований на реализацию Программы согласно проекту бюджета на 2022 год составляет 101 812,0 тыс. рублей или 86,6 % к уровню первоначально утвержденного бюджета на 2021 год, 172,2 % к уровню планового показателя 2022 года на 01.11.2021, в том числе:</w:t>
      </w:r>
    </w:p>
    <w:p w:rsidR="004B6944" w:rsidRPr="00D26069" w:rsidRDefault="004B6944" w:rsidP="004B6944">
      <w:pPr>
        <w:numPr>
          <w:ilvl w:val="0"/>
          <w:numId w:val="43"/>
        </w:numPr>
        <w:tabs>
          <w:tab w:val="left" w:pos="709"/>
        </w:tabs>
        <w:spacing w:after="200"/>
        <w:ind w:left="0"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По подпрограмме «Переселение граждан из аварийного жилищного фонда» предусмотрены средства в сумме 66 812,0 тыс. рублей или 79,5 % к уровню первоначально утвержденного бюджета на 2021 год, с превышением 2,7 раза планового показателя 2022 года на 01.11.2021, в том числе: </w:t>
      </w:r>
    </w:p>
    <w:p w:rsidR="004B6944" w:rsidRPr="00D26069" w:rsidRDefault="004B6944" w:rsidP="004B6944">
      <w:pPr>
        <w:tabs>
          <w:tab w:val="left" w:pos="709"/>
        </w:tabs>
        <w:ind w:firstLine="1080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- на приобретение либо инвестирование строительства недвижимого имущества (жилых помещений (квартир)) – 45 100,0 тыс. рублей. При этом согласно первоначально утвержденному бюджету на 2021 год на выкуп жилых помещений предусматривались средства в сумме 59 600,0 тыс. рублей;  </w:t>
      </w:r>
    </w:p>
    <w:p w:rsidR="004B6944" w:rsidRPr="00D26069" w:rsidRDefault="004B6944" w:rsidP="004B6944">
      <w:pPr>
        <w:tabs>
          <w:tab w:val="left" w:pos="993"/>
        </w:tabs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>- на исследование (обследование) фундаментов и конструкций зданий многоквартирного жилого фонда и социальных объектов – 112,0 тыс. рублей или 104,5 % уровню первоначально утвержденного бюджета на 2021 год;</w:t>
      </w:r>
    </w:p>
    <w:p w:rsidR="004B6944" w:rsidRPr="00D26069" w:rsidRDefault="004B6944" w:rsidP="004B6944">
      <w:pPr>
        <w:tabs>
          <w:tab w:val="left" w:pos="993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>- на снос освобожденных жилых домов – 21 600,0 тыс. рублей или 154,3 % к уровню первоначально утвержденного бюджета на 2021 год.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</w:rPr>
        <w:t xml:space="preserve">Увеличение объема расходов по подпрограмме </w:t>
      </w:r>
      <w:r w:rsidRPr="00D26069">
        <w:rPr>
          <w:rFonts w:eastAsia="Times New Roman"/>
          <w:bCs/>
          <w:color w:val="000000"/>
        </w:rPr>
        <w:t xml:space="preserve">к уточненному плану 2022 года </w:t>
      </w:r>
      <w:r w:rsidRPr="00D26069">
        <w:rPr>
          <w:rFonts w:eastAsia="Times New Roman"/>
        </w:rPr>
        <w:t xml:space="preserve">обусловлено необходимостью проведения мероприятий по расселению аварийного жилого дома, расположенного по адресу: ул. Кеши Алексеева, д. 8/1. Аналогичные расходы предусматриваются ежегодно исходя из возможностей местного бюджета. </w:t>
      </w:r>
    </w:p>
    <w:p w:rsidR="004B6944" w:rsidRPr="00D26069" w:rsidRDefault="004B6944" w:rsidP="004B6944">
      <w:pPr>
        <w:tabs>
          <w:tab w:val="left" w:pos="993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</w:rPr>
        <w:tab/>
        <w:t xml:space="preserve">На проведение мероприятий по расселению аварийных жилых домов ежегодно предусматривается значительный объем расходов исходя из возможностей местного бюджета. </w:t>
      </w:r>
    </w:p>
    <w:p w:rsidR="004B6944" w:rsidRPr="00D26069" w:rsidRDefault="004B6944" w:rsidP="004B6944">
      <w:pPr>
        <w:tabs>
          <w:tab w:val="left" w:pos="709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>2. По подпрограмме «Обеспечение жильем молодых семей» предусмотрены средства субсидий участникам подпрограммы на приобретение, строительство жилья молодым семьям в объеме 35 000,0 тыс. рублей или 104,5 % к уровню первоначально утвержденного бюджета на 2021 год, 100 % к уровню планового показателя 2022 года на 01.11.2021.</w:t>
      </w: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На плановый период бюджетные ассигнования по данной программе составят по 56 712,0 тыс. рублей ежегодно.</w:t>
      </w: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  <w:bCs/>
          <w:color w:val="000000"/>
        </w:rPr>
      </w:pPr>
    </w:p>
    <w:p w:rsidR="004B6944" w:rsidRPr="00D26069" w:rsidRDefault="004B6944" w:rsidP="004B6944">
      <w:pPr>
        <w:pStyle w:val="a5"/>
        <w:keepNext/>
        <w:numPr>
          <w:ilvl w:val="0"/>
          <w:numId w:val="38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88" w:name="_Toc86849197"/>
      <w:bookmarkStart w:id="89" w:name="OLE_LINK20"/>
      <w:bookmarkStart w:id="90" w:name="_Toc88055313"/>
      <w:r w:rsidRPr="00D26069">
        <w:rPr>
          <w:rFonts w:ascii="Times New Roman" w:hAnsi="Times New Roman"/>
          <w:b/>
          <w:bCs/>
          <w:sz w:val="24"/>
          <w:szCs w:val="24"/>
        </w:rPr>
        <w:t>Ведомственная целевая программа «Обеспечение исполнения деятельности пригородных территорий города Якутска на 2020-2024 годы»</w:t>
      </w:r>
      <w:bookmarkEnd w:id="88"/>
      <w:bookmarkEnd w:id="90"/>
    </w:p>
    <w:p w:rsidR="004B6944" w:rsidRPr="00D26069" w:rsidRDefault="004B6944" w:rsidP="0083033F">
      <w:pPr>
        <w:tabs>
          <w:tab w:val="left" w:pos="709"/>
        </w:tabs>
        <w:ind w:firstLine="709"/>
        <w:jc w:val="both"/>
        <w:rPr>
          <w:b/>
          <w:bCs/>
        </w:rPr>
      </w:pPr>
    </w:p>
    <w:bookmarkEnd w:id="89"/>
    <w:p w:rsidR="004B6944" w:rsidRPr="00D26069" w:rsidRDefault="004B6944" w:rsidP="004B6944">
      <w:pPr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Целью Программы является осуществление руководства и управления в сфере установленной функции, организация и проведение массовых мероприятий, обеспечение деятельности учреждений, содержание объектов пожарной безопасности, содержание аварийного, частично благоустроенного жилищного фонда, домов блокированной застройки, содержание социально-значимых объектов, благоустройство территории, оказание адресной материальной помощи населению.</w:t>
      </w:r>
    </w:p>
    <w:p w:rsidR="004B6944" w:rsidRPr="00D26069" w:rsidRDefault="004B6944" w:rsidP="004B6944">
      <w:pPr>
        <w:tabs>
          <w:tab w:val="left" w:pos="709"/>
        </w:tabs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Финансовое обеспечение Программы в соответствии с проектом решения на 2022-2024 годы по подпрограммам представлено в таблице.</w:t>
      </w:r>
    </w:p>
    <w:p w:rsidR="00EC3800" w:rsidRDefault="00EC3800" w:rsidP="004B6944">
      <w:pPr>
        <w:tabs>
          <w:tab w:val="left" w:pos="709"/>
        </w:tabs>
        <w:ind w:firstLine="709"/>
        <w:jc w:val="both"/>
        <w:rPr>
          <w:rFonts w:eastAsia="Times New Roman"/>
          <w:bCs/>
          <w:color w:val="000000"/>
        </w:rPr>
      </w:pPr>
    </w:p>
    <w:p w:rsidR="0094449D" w:rsidRDefault="0094449D" w:rsidP="004B6944">
      <w:pPr>
        <w:tabs>
          <w:tab w:val="left" w:pos="709"/>
        </w:tabs>
        <w:ind w:firstLine="709"/>
        <w:jc w:val="both"/>
        <w:rPr>
          <w:rFonts w:eastAsia="Times New Roman"/>
          <w:bCs/>
          <w:color w:val="000000"/>
        </w:rPr>
      </w:pPr>
    </w:p>
    <w:p w:rsidR="0094449D" w:rsidRDefault="0094449D" w:rsidP="004B6944">
      <w:pPr>
        <w:tabs>
          <w:tab w:val="left" w:pos="709"/>
        </w:tabs>
        <w:ind w:firstLine="709"/>
        <w:jc w:val="both"/>
        <w:rPr>
          <w:rFonts w:eastAsia="Times New Roman"/>
          <w:bCs/>
          <w:color w:val="000000"/>
        </w:rPr>
      </w:pPr>
    </w:p>
    <w:p w:rsidR="0094449D" w:rsidRPr="00D26069" w:rsidRDefault="0094449D" w:rsidP="004B6944">
      <w:pPr>
        <w:tabs>
          <w:tab w:val="left" w:pos="709"/>
        </w:tabs>
        <w:ind w:firstLine="709"/>
        <w:jc w:val="both"/>
        <w:rPr>
          <w:rFonts w:eastAsia="Times New Roman"/>
          <w:bCs/>
          <w:color w:val="000000"/>
        </w:rPr>
      </w:pPr>
    </w:p>
    <w:p w:rsidR="004B6944" w:rsidRPr="00D26069" w:rsidRDefault="004B6944" w:rsidP="004B6944">
      <w:pPr>
        <w:tabs>
          <w:tab w:val="left" w:pos="1134"/>
        </w:tabs>
        <w:ind w:right="-2"/>
        <w:jc w:val="right"/>
        <w:rPr>
          <w:rFonts w:eastAsia="Times New Roman"/>
          <w:bCs/>
          <w:i/>
          <w:color w:val="000000"/>
        </w:rPr>
      </w:pPr>
      <w:r w:rsidRPr="00D26069">
        <w:rPr>
          <w:rFonts w:eastAsia="Times New Roman"/>
          <w:bCs/>
          <w:color w:val="000000"/>
          <w:sz w:val="20"/>
          <w:szCs w:val="20"/>
        </w:rPr>
        <w:lastRenderedPageBreak/>
        <w:t>(тыс. рублей</w:t>
      </w:r>
      <w:r w:rsidRPr="00D26069">
        <w:rPr>
          <w:rFonts w:eastAsia="Times New Roman"/>
          <w:bCs/>
          <w:i/>
          <w:color w:val="000000"/>
        </w:rPr>
        <w:t>)</w:t>
      </w:r>
    </w:p>
    <w:tbl>
      <w:tblPr>
        <w:tblW w:w="1108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2"/>
        <w:gridCol w:w="2129"/>
        <w:gridCol w:w="992"/>
        <w:gridCol w:w="992"/>
        <w:gridCol w:w="992"/>
        <w:gridCol w:w="993"/>
        <w:gridCol w:w="993"/>
        <w:gridCol w:w="993"/>
        <w:gridCol w:w="993"/>
        <w:gridCol w:w="848"/>
        <w:gridCol w:w="851"/>
        <w:gridCol w:w="24"/>
      </w:tblGrid>
      <w:tr w:rsidR="004B6944" w:rsidRPr="00D26069" w:rsidTr="004B6944">
        <w:trPr>
          <w:trHeight w:val="246"/>
          <w:tblHeader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Первоначально утв. бюджет на 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Уточненн. бюджет на 2021 год по сост. на 01.11.21г.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Уточненн. план на 2022 год по сост. на 01.11.21.</w:t>
            </w:r>
          </w:p>
        </w:tc>
        <w:tc>
          <w:tcPr>
            <w:tcW w:w="5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gridAfter w:val="1"/>
          <w:wAfter w:w="24" w:type="dxa"/>
          <w:trHeight w:val="258"/>
          <w:tblHeader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Изменения, %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2024 год</w:t>
            </w:r>
          </w:p>
        </w:tc>
      </w:tr>
      <w:tr w:rsidR="004B6944" w:rsidRPr="00D26069" w:rsidTr="004B6944">
        <w:trPr>
          <w:gridAfter w:val="1"/>
          <w:wAfter w:w="24" w:type="dxa"/>
          <w:trHeight w:val="747"/>
          <w:tblHeader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к перв. утв. бюджету 2021г.,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к уточн. бюджету 2021г. на 01.11.2022,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к уточн. плану 2022г. на 01.11.2022, 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4B6944" w:rsidRPr="00D26069" w:rsidTr="004B6944">
        <w:trPr>
          <w:gridAfter w:val="1"/>
          <w:wAfter w:w="24" w:type="dxa"/>
          <w:trHeight w:val="383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Управление администрации микрорайона Марха ОА г.Якутска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33 986,5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35 259,6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34 026,1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39 357,6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115,7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42 241,5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42 241,5</w:t>
            </w:r>
          </w:p>
        </w:tc>
      </w:tr>
      <w:tr w:rsidR="004B6944" w:rsidRPr="00D26069" w:rsidTr="004B6944">
        <w:trPr>
          <w:gridAfter w:val="1"/>
          <w:wAfter w:w="24" w:type="dxa"/>
          <w:trHeight w:val="22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Осуществление руководства и управления в сфере установленной функции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1 987,1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1 987,1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1 987,1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2 854,4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143,6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2 854,4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2 854,4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Организация и проведение 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151,1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13 312,3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13 764,2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13 342,6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18 564,0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139,1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18 564,0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18 564,0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Содержание объектов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232,7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98,9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232,7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Содержание аварийного, частично благоустроенного жилищного фонда, домов блокированной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5 778,7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5 778,7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5 778,7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5 778,7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5 778,7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5 778,7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11 445,1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12 221,1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11 445,2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10 690,7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93,4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13 574,6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13 574,6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Оказание адресной материальной помощи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1 086,0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1 086,0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1 086,0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1 086,0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1 086,0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1 086,0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Управление администрации микрорайона Кангалассы ОА г.Якутска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18 563,9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19 710,4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18 605,8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21 261,0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D26069">
              <w:rPr>
                <w:rFonts w:eastAsia="Times New Roman"/>
                <w:b/>
                <w:sz w:val="16"/>
                <w:szCs w:val="16"/>
                <w:lang w:val="en-US"/>
              </w:rPr>
              <w:t>107</w:t>
            </w:r>
            <w:r w:rsidRPr="00D26069">
              <w:rPr>
                <w:rFonts w:eastAsia="Times New Roman"/>
                <w:b/>
                <w:sz w:val="16"/>
                <w:szCs w:val="16"/>
              </w:rPr>
              <w:t>,</w:t>
            </w:r>
            <w:r w:rsidRPr="00D26069">
              <w:rPr>
                <w:rFonts w:eastAsia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114,3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21 986,2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21 934,4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Осуществление руководства и управления в сфере установленной функции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1 987,1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2 064,0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1 987,1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2 595,3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2 647,2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2 595,3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Организация и проведение 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228,0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9 336,3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9 220,7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9 378,3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11 184,3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119,3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11 184,3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11 184,3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Содержание объектов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103,0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Содержание аварийного, частично благоустроенного жилищного фонда, домов блокированной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1 400,0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5 374,7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6 475,5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5 374,6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5 633,0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6 306,4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6 306,4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Оказание адресной материальной помощи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87,1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117,4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Управление администрации села Табага ОА г.Якутска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24 289,7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27 046,5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22 748,4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26 425,0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116,2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26 528,9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26 528,9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Осуществление руководства и управления в сфере установленной функции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2 029,0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2 020,8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2 029,7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2 617,2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128,9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2 617,2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2 617,2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Организация и проведение 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94,8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217,2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10 987,6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11 841,7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11 033,7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14 058,9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127,4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14 058,9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14 058,9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Содержание объектов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737,6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106,9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737,6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Содержание аварийного, частично благоустроенного жилищного фонда, домов блокированной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1 401,3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2 155,9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2 155,9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2 155,9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2 155,9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8 769,9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10 640,7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6 412,0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6 505,8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101,5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6 609,7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6 609,7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Оказание адресной материальной помощи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63,0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132,3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Управление администрации села Маган ОА г.Якутска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17 783,9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17 467,3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17 807,4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21 047,6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118,2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21 208,2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21 208,2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Осуществление руководства и управления в сфере установленной функции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1 987,1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1 987,1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1 987,1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2 621,2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2 621,2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2 621,2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Организация и проведение 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177,5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8 756,8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8 385,5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8 772,8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12 581,4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143,4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12 581,4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12 581,4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Содержание аварийного, частично благоустроенного жилищного фонда, домов блокированной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1 800,0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5 010,1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5 064,8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5 010,1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3 807,5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76,0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3 968,1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3 968,1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ОМ № 3: Оказание адресной материальной помощи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60,0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Управление администрации Тулагино-Кильдямского наслега ОА г.Якутска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23 679,6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25 240,2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23 754,4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28 650,8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120,6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28 429,2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28 429,2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Осуществление руководства и управления в сфере </w:t>
            </w:r>
          </w:p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установленной функции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1 987,1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1 987,1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1 987,1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2 621,2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2 621,2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2 621,2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Организация и проведение 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226,3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10 280,4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10 403,7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10 335,0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14 551,8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140,8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14 551,8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14 551,8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Содержание объектов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570,8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71,5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570,8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Содержание аварийного, частично благоустроенного жилищного фонда, домов блокированной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1 097,9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897,9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897,9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9 010,0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10 570,5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9 010,0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9 282,6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9 061,0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9 061,0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Оказание адресной материальной помощи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500,2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500,2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Управление администрации села Пригородный ОА г.Якутска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14 348,9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14 793,9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14 398,3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19 528,9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135,6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19 528,9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19 528,9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Осуществление руководства и управления в сфере установленной функции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1 988,1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1 988,1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2 645,3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133,1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2 645,3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2 645,3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Организация и проведение 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250,0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7 768,6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7 768,6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7 667,7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12 128,2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158,2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12 128,2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12 128,2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Содержание объектов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50,0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4 400,2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4 845,2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4 400,5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4 371,4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99,3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4 371,4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4 371,4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Оказание адресной материальной помощи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200,0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84,0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Управление администрации Хатасского наслега ОА г.Якутска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24 631,0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23 740,9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24 692,0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28 428,3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115,1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29 028,6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29 078,8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Осуществление руководства и управления в сфере установленной функции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1 987,1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1 987,1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1 987,1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2 645,6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133,1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2 595,3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2 645,6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Организация и проведение 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215,5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11 911,2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11 911,2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11 961,6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15 890,5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15 890,5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15 890,5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Содержание объектов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217,8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Содержание аварийного, частично благоустроенного жилищного фонда, домов блокированной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1 000,0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8 721,9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7 831,8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8 722,0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7 870,9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90,2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8 521,4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8 521,4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Оказание адресной материальной помощи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588,0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588,0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157 283,5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163 258,5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156 032,5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184 699,1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26069">
              <w:rPr>
                <w:rFonts w:eastAsia="Times New Roman"/>
                <w:b/>
                <w:sz w:val="16"/>
                <w:szCs w:val="16"/>
              </w:rPr>
              <w:t>118,4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188 951,4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188 949,8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EC7EFF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Осуществление руководства и управлеия в сфере установленной функции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13 952,5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14 098,1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13 953,2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18 600,3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18 601,9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18 600,3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Организация и проведение 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1 273,3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1 294,6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1 465,6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1 465,6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1 465,5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1 465,5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72 353,3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72 672,2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72 491,7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98 959,0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136,5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98 959,0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98 959,0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Содержание объектов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2 073,6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1 766,8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2 094,1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1 912,0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91,3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1 912,0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1 912,0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Содержание аварийного, частично благоустроенного жилищного фонда, домов блокированной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12 277,9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12 477,9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13 032,5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13 032,5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13 032,5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13 032,5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52 731,9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58 327,8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50 374,4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48 161,7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95,6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52 412,5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52 412,5</w:t>
            </w:r>
          </w:p>
        </w:tc>
      </w:tr>
      <w:tr w:rsidR="004B6944" w:rsidRPr="00D26069" w:rsidTr="004B6944">
        <w:trPr>
          <w:gridAfter w:val="1"/>
          <w:wAfter w:w="24" w:type="dxa"/>
          <w:trHeight w:val="343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Оказание адресной материальной помощи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2 568,0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26069">
              <w:rPr>
                <w:rFonts w:eastAsia="Times New Roman"/>
                <w:sz w:val="16"/>
                <w:szCs w:val="16"/>
              </w:rPr>
              <w:t>98,0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2 568,0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2 568,0</w:t>
            </w:r>
          </w:p>
        </w:tc>
      </w:tr>
    </w:tbl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  <w:bCs/>
          <w:color w:val="000000"/>
        </w:rPr>
      </w:pP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Программа предусматривает расходы Управлений мкр. Марха, Кангалассы, сел Табага, Маган, Пригородный, Тулагино-Кильдямского и Хатасского наслегов.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Объем бюджетных ассигнований на реализацию Программы на 2022 год составляет 184 699,1 тыс. рублей, или 117,4 % к первоначально утвержденному плану на 2021 год и 118,4% к уточненному плану на 2022 год по состоянию на 01.11.2021г.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По мероприятиям «Осуществление руководства и управления в сфере установленной функции», «Обеспечение деятельности учреждений» общий объем расходов составляет 117 559,3 тыс. рублей, или 135,9 % к 2022 году. Увеличение расходов связано с увеличением численности работников учреждений на 37 ед. дворников и рабочих по благоустройству, а также повышением зарплатной платы муниципальных служащих с 1 августа 2021 года.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На мероприятия по благоустройству территории предусмотрено 48 161,7 тыс. рублей, или 95,6% к 2022 году. Уменьшение объема расходов связано с запланированным изменением механизма финансирования расходов по санитарной очистке внутриквартальных территорий (оплата труда дворников), т.е. указанные работники будут приняты в штат муниципальных учреждений пригородных территориальных органов управления.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На содержание объектов пожарной безопасности предусмотрено 1 912,0 тыс. рублей, или 91,3 % к уточненному плану на 2022 год. Снижение расходов на 277 тыс. рублей по содержанию пожарных резервуаров Тулагино-Кильдямского наслега согласно представленной бюджетной заявки.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lastRenderedPageBreak/>
        <w:t>На оказание адресной материальной помощи населению предусмотрено 2 568,0 тыс. рублей, или 98,0% к уточненному плану на 2022 год. Объем расходов предусмотрен, исходя из действующих в 2021 году размеров социальных выплат и прогнозируемой на 1 января 2022 года численности физических лиц, являющихся получателями выплат.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Расходы на содержание аварийного, частично благоустроенного жилищного фонда, домов блокированной застройки и на организацию и проведение массовых мероприятий предусмотрены на уровне уточненного плана 2022 года в размере 13 032,5 тыс. рублей и 1 465,6 тыс. рублей соответственно.</w:t>
      </w:r>
    </w:p>
    <w:p w:rsidR="004B6944" w:rsidRPr="00D26069" w:rsidRDefault="004B6944" w:rsidP="004B6944">
      <w:pPr>
        <w:ind w:right="140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</w:rPr>
        <w:t xml:space="preserve">На </w:t>
      </w:r>
      <w:r w:rsidRPr="00D26069">
        <w:rPr>
          <w:rFonts w:eastAsia="Times New Roman"/>
          <w:bCs/>
          <w:color w:val="000000"/>
        </w:rPr>
        <w:t>плановый</w:t>
      </w:r>
      <w:r w:rsidRPr="00D26069">
        <w:rPr>
          <w:rFonts w:eastAsia="Times New Roman"/>
        </w:rPr>
        <w:t xml:space="preserve"> период бюджетные ассигнования по данной программе составят в 2023 году – </w:t>
      </w:r>
      <w:r w:rsidRPr="00D26069">
        <w:rPr>
          <w:rFonts w:eastAsia="Times New Roman"/>
          <w:bCs/>
          <w:iCs/>
        </w:rPr>
        <w:t>188 951,4</w:t>
      </w:r>
      <w:r w:rsidRPr="00D26069">
        <w:rPr>
          <w:rFonts w:eastAsia="Times New Roman"/>
          <w:b/>
          <w:bCs/>
          <w:i/>
          <w:iCs/>
        </w:rPr>
        <w:t xml:space="preserve"> </w:t>
      </w:r>
      <w:r w:rsidRPr="00D26069">
        <w:rPr>
          <w:rFonts w:eastAsia="Times New Roman"/>
        </w:rPr>
        <w:t xml:space="preserve">тыс. рублей, в 2024 году – </w:t>
      </w:r>
      <w:r w:rsidRPr="00D26069">
        <w:rPr>
          <w:rFonts w:eastAsia="Times New Roman"/>
          <w:bCs/>
          <w:iCs/>
        </w:rPr>
        <w:t>188 949,8</w:t>
      </w:r>
      <w:r w:rsidRPr="00D26069">
        <w:rPr>
          <w:rFonts w:eastAsia="Times New Roman"/>
          <w:b/>
          <w:bCs/>
          <w:i/>
          <w:iCs/>
        </w:rPr>
        <w:t xml:space="preserve"> </w:t>
      </w:r>
      <w:r w:rsidRPr="00D26069">
        <w:rPr>
          <w:rFonts w:eastAsia="Times New Roman"/>
        </w:rPr>
        <w:t>тыс. рублей.</w:t>
      </w:r>
    </w:p>
    <w:p w:rsidR="004B6944" w:rsidRPr="00D26069" w:rsidRDefault="004B6944" w:rsidP="004B6944">
      <w:pPr>
        <w:pStyle w:val="a5"/>
        <w:keepNext/>
        <w:numPr>
          <w:ilvl w:val="0"/>
          <w:numId w:val="38"/>
        </w:numPr>
        <w:spacing w:before="240" w:after="6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91" w:name="_Toc86849198"/>
      <w:bookmarkStart w:id="92" w:name="_Toc88055314"/>
      <w:r w:rsidRPr="00D26069">
        <w:rPr>
          <w:rFonts w:ascii="Times New Roman" w:hAnsi="Times New Roman"/>
          <w:b/>
          <w:bCs/>
          <w:sz w:val="24"/>
          <w:szCs w:val="24"/>
        </w:rPr>
        <w:t>Ведомственная целевая программа «Обеспечение исполнения деятельности округов городского округа «город Якутск» на 2020-2024 годы»</w:t>
      </w:r>
      <w:bookmarkEnd w:id="91"/>
      <w:bookmarkEnd w:id="92"/>
    </w:p>
    <w:p w:rsidR="004B6944" w:rsidRPr="00D26069" w:rsidRDefault="004B6944" w:rsidP="0083033F">
      <w:pPr>
        <w:tabs>
          <w:tab w:val="left" w:pos="1134"/>
        </w:tabs>
        <w:ind w:right="-2" w:firstLine="709"/>
        <w:jc w:val="both"/>
        <w:rPr>
          <w:b/>
          <w:bCs/>
        </w:rPr>
      </w:pP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Целью Программы является: повышение комфортности проживания населения (благоустройство территории), социальная поддержка населения, организация спортивных и культурно-массовых мероприятий, повышение эффективности работы Управления, Департамента.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Программа предусматривает расходы Департамента по работе с территориями Окружной администрации города Якутска и подведомственных ему муниципальных казенных учреждений Автодорожного, Гагаринского, Губинского, Октябрьского, Промышленного, Строительного, Сайсарского, Центрального округов и Аппарата по обеспечению деятельности Департамента по работе с территориями.</w:t>
      </w:r>
    </w:p>
    <w:p w:rsidR="004B6944" w:rsidRPr="00D26069" w:rsidRDefault="004B6944" w:rsidP="004B6944">
      <w:pPr>
        <w:ind w:right="-2" w:firstLine="709"/>
        <w:jc w:val="right"/>
        <w:rPr>
          <w:rFonts w:eastAsia="Times New Roman"/>
          <w:bCs/>
          <w:color w:val="000000"/>
          <w:sz w:val="20"/>
          <w:szCs w:val="20"/>
        </w:rPr>
      </w:pPr>
      <w:r w:rsidRPr="00D26069">
        <w:rPr>
          <w:rFonts w:eastAsia="Times New Roman"/>
          <w:bCs/>
          <w:color w:val="000000"/>
          <w:sz w:val="20"/>
          <w:szCs w:val="20"/>
        </w:rPr>
        <w:t>(тыс. рублей)</w:t>
      </w:r>
    </w:p>
    <w:tbl>
      <w:tblPr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993"/>
        <w:gridCol w:w="992"/>
        <w:gridCol w:w="850"/>
        <w:gridCol w:w="993"/>
        <w:gridCol w:w="850"/>
        <w:gridCol w:w="1087"/>
        <w:gridCol w:w="737"/>
        <w:gridCol w:w="992"/>
        <w:gridCol w:w="728"/>
      </w:tblGrid>
      <w:tr w:rsidR="004B6944" w:rsidRPr="00D26069" w:rsidTr="004B6944">
        <w:trPr>
          <w:trHeight w:val="246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Утвержденный бюджет на 2021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Уточн. бюджет на 2021 год по сост. на 01.11.21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Уточн. план на 2022 год на 01.11.21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trHeight w:val="187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Изм. к первон. утверж. бюджету на 2021 год, 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Изм. к уточн. бюджету на 2021 год, 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Изм. к уточн. плану на 2022 год,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2024 год</w:t>
            </w:r>
          </w:p>
        </w:tc>
      </w:tr>
      <w:tr w:rsidR="004B6944" w:rsidRPr="00D26069" w:rsidTr="004B6944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МКУ «Автодорожного округа» ГО город Якутск»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30 904,2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29 518,5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30 985,3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32 842,5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33 028,6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33 028,6</w:t>
            </w:r>
          </w:p>
        </w:tc>
      </w:tr>
      <w:tr w:rsidR="004B6944" w:rsidRPr="00D26069" w:rsidTr="004B6944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1.1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Осуществление руководства и управления в сфере установленной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2 065,8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2 069,6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1 988,8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15 558,6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15 628,0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15 702,9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23 408,2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149,8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23 408,2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23 408,2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1.3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Организация 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307,6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321,4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321,4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321,4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321,4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1.4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Озеленение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1 209,4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1 364,1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1 209,4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1 209,4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1 209,4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1 209,4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1.5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Организации уборки и санитарной очистки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5 906,3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5 972,9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5 906,3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2 047,0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2 047,0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2 047,0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Обеспечение содержания и развития объектов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4 956,5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3 276,4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4 956,5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4 956,5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151,3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4 956,5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4 956,5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1.7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Оказание адресной материальной помощи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900,0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МКУ «Гагаринского округа» ГО город Якутск»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iCs/>
                <w:color w:val="000000"/>
                <w:sz w:val="16"/>
                <w:szCs w:val="16"/>
              </w:rPr>
              <w:t>26 221,6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iCs/>
                <w:color w:val="000000"/>
                <w:sz w:val="16"/>
                <w:szCs w:val="16"/>
              </w:rPr>
              <w:t>25 566,0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iCs/>
                <w:color w:val="000000"/>
                <w:sz w:val="16"/>
                <w:szCs w:val="16"/>
              </w:rPr>
              <w:t>26 233,5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iCs/>
                <w:color w:val="000000"/>
                <w:sz w:val="16"/>
                <w:szCs w:val="16"/>
              </w:rPr>
              <w:t>24 766,3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24 991,9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24 991,9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Осуществление руководства и управления в сфере установленной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2 013,0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2 013,0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1 987,1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2.2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13 559,1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13 709,4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13 589,4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17 412,4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128,1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17 412,4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17 412,4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2.3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Организация 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173,3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2.4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Озеленение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539,4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539,4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539,4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2.5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Организации уборки и санитарной очистки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6 196,3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6 443,9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6 196,3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2 893,3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2 893,3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2 893,3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lastRenderedPageBreak/>
              <w:t>2.6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Обеспечение содержания и развития объектов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3 250,0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2 196,5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3 250,0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3 250,0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148,0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3 250,0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3 250,0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2.7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Оказание адресной материальной помощи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498,0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</w:t>
            </w:r>
          </w:p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МКУ «Губинского округа» ГО город Якутск»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24 790,1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25 012,4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24 698,1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24 260,9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25 693,0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25 693,0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3.1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Осуществление руководства и управления в сфере установленной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2 137,1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2 137,1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1 987,1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13 351,0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13 651,0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13 393,5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18 242,0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18 242,0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18 242,0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3.3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Организация 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362,8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104,,5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114,7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362,8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362,8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Озеленение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1 662,2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1 362,2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1 662,2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1 662,2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1 662,2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1 662,2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3.5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Организации уборки и санитарной очистки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4 335,2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4 588,7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4 335,2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1 036,6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1 036,6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1 036,6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3.6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Обеспечение содержания и развития объектов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2 669,3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2 669,3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2 669,3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2 669,3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4 101,4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4 101,4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Оказание адресной материальной помощи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288,0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288,0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МКУ «Октябрьского округа» ГО город Якутск»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24 922,7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24 983,3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24 944,2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24 343,6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24 523,7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24 523,7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 w:firstLine="14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4.1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Осуществление руководства и управления в сфере установленной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2 039,3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2 039,3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2 013,4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 w:firstLine="14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4.2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13 772,9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13 694,0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13 820,4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17 981,9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130,6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130,6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17 981,9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17 981,9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 w:firstLine="14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4.3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Организация 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295,0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 w:firstLine="14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4.4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Озеленение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 w:firstLine="14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4.5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Организации уборки и санитарной очистки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3 978,2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4 157,7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3 978,2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1 118,4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1 118,4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1 118,4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 w:firstLine="14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4.6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Обеспечение содержания и развития объектов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3 637,3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3 597,3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3 637,3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3 748,3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3 928,4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3 928,4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 w:firstLine="14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4.7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Оказание адресной материальной помощи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МКУ «Промышленного округа» ГО город Якутск»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30 542,1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30 642,1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30 240,1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30 565,7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30 565,7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30 565,7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5.1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Осуществление руководства и управления в сфере установленной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2 090,7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2 139,8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1 987,1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5.2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13 754,2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14 071,5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13 791,9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19 977,8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145,2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19 977,8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19 977,8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5.3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Организация 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311,2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325,1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325,1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325,1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325,1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5.4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Озеленение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5.5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Организации уборки и санитарной очистки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7 322,7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7 172,5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7 322,7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3 199,5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3 199,5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3 199,5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5.6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Обеспечение содержания и развития объектов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5 411,3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5 295,1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5 411,3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5 411,3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5 411,3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5 411,3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5.7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Оказание адресной материальной помощи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402,0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652,0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652,0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МКУ «Строительного округа» ГО город Якутск»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31 254,3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31 353,2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31 280,6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31 862,7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31 853,2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31 853,2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tabs>
                <w:tab w:val="left" w:pos="175"/>
              </w:tabs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lastRenderedPageBreak/>
              <w:t>6.1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Осуществление руководства и управления в сфере установленной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2 013,0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2 014,6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1 987,1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tabs>
                <w:tab w:val="left" w:pos="175"/>
              </w:tabs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6.2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14 341,2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14 339,6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14 384,7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21 077,1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158,0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21 067,6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21 067,6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tabs>
                <w:tab w:val="left" w:pos="175"/>
              </w:tabs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6.3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Организация 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192,9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192,9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201,6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201,6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201,6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201,6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tabs>
                <w:tab w:val="left" w:pos="175"/>
              </w:tabs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6.4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Озеленение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198,6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198,6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198,6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198,6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tabs>
                <w:tab w:val="left" w:pos="175"/>
              </w:tabs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6.5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Организации уборки и санитарной очистки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8 187,0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8 145,5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8 187,0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4 063,8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4 063,8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4 063,8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tabs>
                <w:tab w:val="left" w:pos="175"/>
              </w:tabs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6.6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Обеспечение содержания и развития объектов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5 289,6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5 197,6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5 289,6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5 289,6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5 289,6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5 289,6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tabs>
                <w:tab w:val="left" w:pos="175"/>
              </w:tabs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6.7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Оказание адресной материальной помощи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1 032,0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1 032,0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1 032,0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1 032,0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1 032,0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1 032,0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МКУ «Сайсарского округа» ГО город Якутск»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31 532,6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32 006,2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31 430,6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32 911,8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33 254,7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33 254,7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7.1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Осуществление руководства и управления в сфере установленной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2 137,1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2 137,1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1 987,1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7.2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14 251,9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14 326,9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14 287,1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21 054,0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147,7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146,9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147,4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21 054,2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21 054,2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7.3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Организация 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284,6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297,4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297,4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297,4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7.4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Озеленение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583,9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583,9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583,9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583,9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583,9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7.5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Организации уборки и санитарной очистки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6 022,0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6 530,6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6 022,0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2 723,4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2 723,4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2 723,4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7.6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Обеспечение содержания и развития объектов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6 633,1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6 523,1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6 633,1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6 633,1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6 975,8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6 975,8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7.7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Оказание адресной материальной помощи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1 620,0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1 620,0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1 620,0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1 620,0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1 620,0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1 620,0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МКУ «Центрального округа» ГО город Якутск»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26 361,2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26 250,4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26 349,8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25 368,9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25 368,9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25 368,9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8.1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Осуществление руководства и управления в сфере установленной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2 038,9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2 038,9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1 987,1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8.2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13 315,0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13 315,0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13 339,6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17 115,1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128,3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17 115,1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17 115,1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8.3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Организация 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354,6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370,5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370,5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370,5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370,5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8.4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Озеленение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828,9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828,9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828,9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828,9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828,9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828,9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8.5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Организации уборки и санитарной очистки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4 657,9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4 591,9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4 657,9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1 888,6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1 888,6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1 888,6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8.6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Обеспечение содержания и развития объектов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4 769,9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4 725,1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4 769,8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4 769,8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4 769,8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4 769,8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8.7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Оказание адресной материальной помощи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396,0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Департамент по работе с территориями Окружной администрации города Якутска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25 125,1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25 125,1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25 125,1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Осуществление руководства и управления в сфере установленной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5 125,4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5 125,4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5 125,4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9.2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19 999,8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19 999,8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19 999,8</w:t>
            </w:r>
          </w:p>
        </w:tc>
      </w:tr>
      <w:tr w:rsidR="004B6944" w:rsidRPr="00D26069" w:rsidTr="004B6944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right="-108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программе, в т.ч.: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226 528,8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44" w:rsidRPr="00D26069" w:rsidRDefault="004B6944" w:rsidP="004B6944">
            <w:pPr>
              <w:ind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225 332,1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226 162,2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252 047,5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44" w:rsidRPr="00D26069" w:rsidRDefault="004B6944" w:rsidP="004B6944">
            <w:pPr>
              <w:ind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254 404,7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254 404,7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Осуществление руководства и управления в сфере установленной функции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16 534,8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16 589,4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15 924,7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5 125,4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5 125,4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5 125,4</w:t>
            </w:r>
          </w:p>
        </w:tc>
      </w:tr>
      <w:tr w:rsidR="004B6944" w:rsidRPr="00D26069" w:rsidTr="004B6944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26069">
              <w:rPr>
                <w:sz w:val="16"/>
                <w:szCs w:val="16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Организация массовых мероприятий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2 259,0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2 227,9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2 347,1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2 347,1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14,2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2 347,1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2 347,1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26069">
              <w:rPr>
                <w:sz w:val="16"/>
                <w:szCs w:val="16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111 904,0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112 735,4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112 309,5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176 268,1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176 258,8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176 258,8</w:t>
            </w:r>
          </w:p>
        </w:tc>
      </w:tr>
      <w:tr w:rsidR="004B6944" w:rsidRPr="00D26069" w:rsidTr="004B694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26069">
              <w:rPr>
                <w:sz w:val="16"/>
                <w:szCs w:val="16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Озеленение территории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6 622,4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6 709,5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6 622,4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6 622,4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6 622,4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6 622,4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26069">
              <w:rPr>
                <w:sz w:val="16"/>
                <w:szCs w:val="16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Организации уборки и санитарной очистки территории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46 605,6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47 603,7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46 605,6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18 970,6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40,7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39,9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18 970,6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18 970,6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26069">
              <w:rPr>
                <w:sz w:val="16"/>
                <w:szCs w:val="16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Обеспечение содержания и развития объектов инфраструктуры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36 617,0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33 480,4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36 616,9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36 727,9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39 094,4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39 094,4</w:t>
            </w:r>
          </w:p>
        </w:tc>
      </w:tr>
      <w:tr w:rsidR="004B6944" w:rsidRPr="00D26069" w:rsidTr="004B694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26069">
              <w:rPr>
                <w:sz w:val="16"/>
                <w:szCs w:val="16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ind w:left="-108" w:right="-108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 Оказание адресной материальной помощи населению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5 986,0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5 986,0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5 736,0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5 986,0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26069">
              <w:rPr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5 986,0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44" w:rsidRPr="00D26069" w:rsidRDefault="004B6944" w:rsidP="004B6944">
            <w:pPr>
              <w:ind w:left="-108" w:righ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5 986,0</w:t>
            </w:r>
          </w:p>
        </w:tc>
      </w:tr>
    </w:tbl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  <w:sz w:val="26"/>
          <w:szCs w:val="26"/>
        </w:rPr>
      </w:pP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Объем бюджетных ассигнований на реализацию Программы на 2022 год составляет 252 047,5 тыс. рублей или 111,3% к утвержденному бюджету на 2021 год и 111,4 % к уточненному плану на 2022 год по СБР.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На осуществление руководства и управления в сфере установленной функции и обеспечение деятельности учреждений предусмотрено 181 393,5 тыс. рублей, или 141,5% к 2022 году. Увеличение объема расходов связано:</w:t>
      </w:r>
    </w:p>
    <w:p w:rsidR="004B6944" w:rsidRPr="00D26069" w:rsidRDefault="004B6944" w:rsidP="004B6944">
      <w:pPr>
        <w:tabs>
          <w:tab w:val="left" w:pos="0"/>
        </w:tabs>
        <w:ind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с увеличением численности работников учреждений на (+) 80 ед. дворников и рабочих по благоустройству;</w:t>
      </w:r>
    </w:p>
    <w:p w:rsidR="004B6944" w:rsidRPr="00D26069" w:rsidRDefault="004B6944" w:rsidP="004B6944">
      <w:pPr>
        <w:tabs>
          <w:tab w:val="left" w:pos="0"/>
        </w:tabs>
        <w:ind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с созданием Департамента по работе с территориями Окружной администрации города Якутска, штатная численность которого составляет 2 шт. единицы муниципальных служащих, расходы на содержание – 5 125,4 тыс. рублей;</w:t>
      </w:r>
    </w:p>
    <w:p w:rsidR="004B6944" w:rsidRPr="00D26069" w:rsidRDefault="004B6944" w:rsidP="004B6944">
      <w:pPr>
        <w:tabs>
          <w:tab w:val="left" w:pos="0"/>
        </w:tabs>
        <w:ind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- с созданием МКУ «Аппарат по обеспечению деятельности Департамента по работе с территориями» со штатной численностью 18 единиц (расходы на содержание – 19 999,7 тыс. рублей), в связи с централизацией бухгалтерской и экономической службы за счет действующей численности муниципальных учреждений. 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На организацию уборки и санитарной очистки территории предусмотрено 18 970,6 тыс. рублей или 40,7 % к уточненному плану на 2022 год. Уменьшение объема расходов связано с запланированным изменением механизма финансирования расходов по санитарной очистке внутриквартальных территорий (оплата труда дворников), т.е. указанные работники будут приняты в штат муниципальных учреждений территориальных органов управления.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На организацию массовых мероприятий, озеленение территорий и обеспечение содержания и развития объектов инфраструктуры расходы предусмотрены на уровне уточненного плана на 2022 год.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На оказание адресной материальной помощи населению предусмотрено 5 986,0 тыс. рублей или 104,4% к уточненному плану на 2022 год. Объем расходов предусмотрен исходя из действующих в 2021 году размеров социальных выплат и прогнозируемой на 1 января 2022 года численности физических лиц, являющихся получателями выплат.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На плановый период бюджетные ассигнования по данной программе составят по </w:t>
      </w:r>
      <w:r w:rsidRPr="00D26069">
        <w:rPr>
          <w:rFonts w:eastAsia="Times New Roman"/>
          <w:bCs/>
          <w:iCs/>
          <w:color w:val="000000"/>
        </w:rPr>
        <w:t>254 404,7</w:t>
      </w:r>
      <w:r w:rsidRPr="00D26069">
        <w:rPr>
          <w:rFonts w:eastAsia="Times New Roman"/>
          <w:b/>
          <w:bCs/>
          <w:iCs/>
          <w:color w:val="000000"/>
        </w:rPr>
        <w:t xml:space="preserve"> </w:t>
      </w:r>
      <w:r w:rsidRPr="00D26069">
        <w:rPr>
          <w:rFonts w:eastAsia="Times New Roman"/>
          <w:bCs/>
          <w:color w:val="000000"/>
        </w:rPr>
        <w:t>тыс. рублей ежегодно.</w:t>
      </w:r>
    </w:p>
    <w:p w:rsidR="004B6944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FF0000"/>
        </w:rPr>
      </w:pPr>
    </w:p>
    <w:p w:rsidR="0094449D" w:rsidRPr="00D26069" w:rsidRDefault="0094449D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FF0000"/>
        </w:rPr>
      </w:pPr>
    </w:p>
    <w:p w:rsidR="004B6944" w:rsidRPr="00D26069" w:rsidRDefault="004B6944" w:rsidP="004B6944">
      <w:pPr>
        <w:pStyle w:val="a5"/>
        <w:keepNext/>
        <w:numPr>
          <w:ilvl w:val="0"/>
          <w:numId w:val="38"/>
        </w:numPr>
        <w:spacing w:after="0" w:line="240" w:lineRule="auto"/>
        <w:ind w:left="0" w:firstLine="7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93" w:name="_Toc88055315"/>
      <w:r w:rsidRPr="00D26069">
        <w:rPr>
          <w:rFonts w:ascii="Times New Roman" w:hAnsi="Times New Roman"/>
          <w:b/>
          <w:bCs/>
          <w:sz w:val="24"/>
          <w:szCs w:val="24"/>
        </w:rPr>
        <w:lastRenderedPageBreak/>
        <w:t>Муниципальная программа «Комплексное развитие социальной инфраструктуры городского округа «город Якутск» на 2017-2032 годы»</w:t>
      </w:r>
      <w:bookmarkEnd w:id="93"/>
    </w:p>
    <w:p w:rsidR="004B6944" w:rsidRPr="00D26069" w:rsidRDefault="004B6944" w:rsidP="0083033F">
      <w:pPr>
        <w:tabs>
          <w:tab w:val="left" w:pos="1134"/>
        </w:tabs>
        <w:ind w:firstLine="709"/>
        <w:jc w:val="both"/>
        <w:rPr>
          <w:rFonts w:eastAsia="Times New Roman"/>
          <w:bCs/>
          <w:color w:val="000000"/>
        </w:rPr>
      </w:pP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Целью Программы является повышение качества жизни жителей путем развития социальной инфраструктуры на территории городского округа «город Якутск».</w:t>
      </w: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Финансовое обеспечение Программы в соответствии с проектом решения на 2022-2024 годы по подпрограммам представлено в таблице.</w:t>
      </w:r>
    </w:p>
    <w:p w:rsidR="004B6944" w:rsidRPr="00D26069" w:rsidRDefault="004B6944" w:rsidP="004B6944">
      <w:pPr>
        <w:ind w:right="-2" w:firstLine="709"/>
        <w:jc w:val="right"/>
        <w:rPr>
          <w:rFonts w:eastAsia="Times New Roman"/>
          <w:bCs/>
          <w:color w:val="000000"/>
          <w:sz w:val="20"/>
          <w:szCs w:val="20"/>
        </w:rPr>
      </w:pPr>
      <w:r w:rsidRPr="00D26069">
        <w:rPr>
          <w:rFonts w:eastAsia="Times New Roman"/>
          <w:bCs/>
          <w:color w:val="000000"/>
          <w:sz w:val="20"/>
          <w:szCs w:val="20"/>
        </w:rPr>
        <w:t>(тыс. рублей)</w:t>
      </w:r>
    </w:p>
    <w:tbl>
      <w:tblPr>
        <w:tblW w:w="5545" w:type="pct"/>
        <w:jc w:val="center"/>
        <w:tblLayout w:type="fixed"/>
        <w:tblLook w:val="04A0" w:firstRow="1" w:lastRow="0" w:firstColumn="1" w:lastColumn="0" w:noHBand="0" w:noVBand="1"/>
      </w:tblPr>
      <w:tblGrid>
        <w:gridCol w:w="291"/>
        <w:gridCol w:w="1942"/>
        <w:gridCol w:w="1123"/>
        <w:gridCol w:w="1017"/>
        <w:gridCol w:w="987"/>
        <w:gridCol w:w="896"/>
        <w:gridCol w:w="934"/>
        <w:gridCol w:w="864"/>
        <w:gridCol w:w="709"/>
        <w:gridCol w:w="951"/>
        <w:gridCol w:w="900"/>
      </w:tblGrid>
      <w:tr w:rsidR="004B6944" w:rsidRPr="00D26069" w:rsidTr="004B6944">
        <w:trPr>
          <w:trHeight w:val="20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Первоначально утв.бюджет на 2021 год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Уточненный бюджет на 2021 год (на 01.11.2021)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Уточненный план на 2022 год (на 01.11.2022)</w:t>
            </w:r>
          </w:p>
        </w:tc>
        <w:tc>
          <w:tcPr>
            <w:tcW w:w="24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изменения 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 первонач.утв.бюджету 2021 г.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к уточн. бюджету 2021 на 01.11.2021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 уточн. плану 2022 г. на 01.11.2022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№1 «Развитие сети образовательных учреждений на территории городского округа «город Якутск»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325 229,7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327 576,8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335 442,6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370 921,6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364 066,7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407 338,2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№2  «Развитие сети учреждений культуры на территории городского округа «город Якутск»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83 101,5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83 101,5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93 502,0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93 502,0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105 402,6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176 682,5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№3 «Развитие сети учреждений физической культуры и спорта на территории городского округа «город Якутск»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4 128,7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2 289,7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86 104,8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2 085,5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3 760,5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5 914,4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№4  «Развитие сети общедоступных социальных объектов на территории городского округа «город Якутск»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3 702,2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5 652,1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5 160,0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139,4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5 160,0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5 160,0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№5  «Обеспечение исполнения деятельности градостроительной политики»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126 485,4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119 493,3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127 051,0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158 129,8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158 132,8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158 132,9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538 518,8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539 952,3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558 285,3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713 818,2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638 676,5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747 313,6</w:t>
            </w:r>
          </w:p>
        </w:tc>
      </w:tr>
    </w:tbl>
    <w:p w:rsidR="004B6944" w:rsidRPr="00D26069" w:rsidRDefault="004B6944" w:rsidP="004B6944">
      <w:pPr>
        <w:ind w:right="-2" w:firstLine="709"/>
        <w:jc w:val="right"/>
        <w:rPr>
          <w:rFonts w:eastAsia="Times New Roman"/>
          <w:bCs/>
          <w:i/>
          <w:color w:val="000000"/>
          <w:szCs w:val="26"/>
        </w:rPr>
      </w:pP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Объем бюджетных ассигнований на реализацию Программы согласно проекту бюджета на 2022 год составляет 713 818,2 тыс. рублей или 132,6 к уровню первоначально утвержденного бюджета на 2021 год, 127,9 % к уровню планового показателя 2022 года на 01.11.2021, в том числе:</w:t>
      </w:r>
    </w:p>
    <w:p w:rsidR="004B6944" w:rsidRPr="00D26069" w:rsidRDefault="004B6944" w:rsidP="004B6944">
      <w:pPr>
        <w:tabs>
          <w:tab w:val="left" w:pos="709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 xml:space="preserve">1. По подпрограмме «Развитие сети образовательных учреждений на территории городского округа «город Якутск» предусмотрены средства в сумме 370 921,6 тыс. рублей или 114 % к уровню первоначально утвержденного бюджета на 2021 год, 110,6 % к уровню планового показателя на 2022 год на 01.11.2021, в том числе на: </w:t>
      </w:r>
    </w:p>
    <w:p w:rsidR="004B6944" w:rsidRPr="00D26069" w:rsidRDefault="004B6944" w:rsidP="004B6944">
      <w:pPr>
        <w:numPr>
          <w:ilvl w:val="0"/>
          <w:numId w:val="27"/>
        </w:numPr>
        <w:tabs>
          <w:tab w:val="left" w:pos="993"/>
        </w:tabs>
        <w:spacing w:after="200"/>
        <w:ind w:left="0"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строительство объектов дошкольного образования - 76 429,2 тыс. рублей</w:t>
      </w:r>
      <w:r w:rsidRPr="00D26069">
        <w:rPr>
          <w:rFonts w:ascii="Calibri" w:hAnsi="Calibri"/>
        </w:rPr>
        <w:t xml:space="preserve"> </w:t>
      </w:r>
      <w:r w:rsidRPr="00D26069">
        <w:rPr>
          <w:rFonts w:eastAsia="Times New Roman"/>
          <w:bCs/>
          <w:color w:val="000000"/>
        </w:rPr>
        <w:t>или 106,2 % к уровню первоначально утвержденного бюджета на 2021 год. Расходы предусмотрены на исполнение обязательств по соглашению о ГЧП;</w:t>
      </w:r>
    </w:p>
    <w:p w:rsidR="004B6944" w:rsidRPr="00D26069" w:rsidRDefault="004B6944" w:rsidP="004B6944">
      <w:pPr>
        <w:numPr>
          <w:ilvl w:val="0"/>
          <w:numId w:val="27"/>
        </w:numPr>
        <w:tabs>
          <w:tab w:val="left" w:pos="993"/>
        </w:tabs>
        <w:spacing w:after="200"/>
        <w:ind w:left="0"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разработку проектно-сметной документации объектов общего образования – 10 624,0 тыс. рублей или 138 % к уровню первоначально утвержденного бюджета на 2021 год. Увеличение объема расходов обусловлено необходимостью финансирования двухгодичного контракта на разработку ПСД строительства дополнительного здания к МОБУ СОШ №26 и разработку ПСД строительства дополнительного здания к МОБУ СОШ №29, заключенного в 2021 году;</w:t>
      </w:r>
    </w:p>
    <w:p w:rsidR="004B6944" w:rsidRPr="00D26069" w:rsidRDefault="004B6944" w:rsidP="004B6944">
      <w:pPr>
        <w:numPr>
          <w:ilvl w:val="0"/>
          <w:numId w:val="27"/>
        </w:numPr>
        <w:tabs>
          <w:tab w:val="left" w:pos="993"/>
        </w:tabs>
        <w:spacing w:after="200"/>
        <w:ind w:left="0"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строительство объектов образования - 189 201,4 тыс. рублей или 116,2 % к уровню первоначально утвержденного бюджета на 2021 год, в том числе: исполнение обязательств по соглашению о ГЧП – 154 992,6 тыс. рублей и реализация мероприятий по </w:t>
      </w:r>
      <w:r w:rsidRPr="00D26069">
        <w:rPr>
          <w:rFonts w:eastAsia="Times New Roman"/>
          <w:bCs/>
          <w:color w:val="000000"/>
        </w:rPr>
        <w:lastRenderedPageBreak/>
        <w:t>освобождению земельных участков для строительства объектов общего образования по линии ВЭБ.РФ – 34 208,8 тыс. рублей (в первоначально утвержденном бюджете на 2021 год аналогичные расходы не предусматривались);</w:t>
      </w:r>
    </w:p>
    <w:p w:rsidR="004B6944" w:rsidRPr="00D26069" w:rsidRDefault="004B6944" w:rsidP="004B6944">
      <w:pPr>
        <w:numPr>
          <w:ilvl w:val="0"/>
          <w:numId w:val="27"/>
        </w:numPr>
        <w:tabs>
          <w:tab w:val="left" w:pos="993"/>
        </w:tabs>
        <w:spacing w:after="200"/>
        <w:ind w:left="0" w:right="-2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строительство объектов дополнительного образования - 94 667,0 тыс. рублей или 114,4 % к уровню первоначально утвержденного бюджета на 2021 год. Расходы предусмотрены на исполнение обязательств по соглашению о ГЧП.</w:t>
      </w:r>
    </w:p>
    <w:p w:rsidR="004B6944" w:rsidRPr="00D26069" w:rsidRDefault="004B6944" w:rsidP="004B6944">
      <w:pPr>
        <w:tabs>
          <w:tab w:val="left" w:pos="709"/>
        </w:tabs>
        <w:ind w:right="-2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>2. По подпрограмме «Развитие сети учреждений культуры на территории городского округа «город Якутск» на строительство объектов культуры предусмотрены средства в сумме 93 502,0 тыс. рублей или 112,5 % к уровню первоначально утвержденного бюджета на 2021 год, 100 % к уровню планового показателя 2022 года на 01.11.2021. Расходы предусмотрены на исполнение обязательств по соглашению о ГЧП.</w:t>
      </w:r>
    </w:p>
    <w:p w:rsidR="004B6944" w:rsidRPr="00D26069" w:rsidRDefault="004B6944" w:rsidP="004B6944">
      <w:pPr>
        <w:tabs>
          <w:tab w:val="left" w:pos="709"/>
        </w:tabs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 xml:space="preserve">3. По подпрограмме «Развитие сети учреждений физической культуры и спорта на территории городского округа «город Якутск» на строительство объектов физической культуры и спорта предусмотрены средства в объеме 86 104,8 тыс. рублей или превышает в 37,6 раза плановый показатель 2022 года на 01.11.2021. Отмечено, что в первоначально утвержденном бюджете на 2021 год средства на аналогичные расходы не предусматривались. </w:t>
      </w:r>
    </w:p>
    <w:p w:rsidR="004B6944" w:rsidRPr="00D26069" w:rsidRDefault="004B6944" w:rsidP="004B6944">
      <w:pPr>
        <w:tabs>
          <w:tab w:val="left" w:pos="709"/>
        </w:tabs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>Существенное увеличение объемов финансирования по данной подпрограмме обусловлено необходимостью обеспечения софинансированием расходов по строительству спортивного комплекса в с. Хатассы на сумму 22 519,0 тыс. рублей и необходимостью исполнения обязательств по предоставлению субсидии на возмещение затрат по технологическому присоединению к инженерным сетям объекта «Физкультурно-оздоровительный комплекс с бассейном и катком» в связи с планируемым заключением трехстороннего соглашения о взаимодействии между Правительством Республики Саха (Якутия), городским округом «город Якутск» и Фондом поддержки социальных инициатив Газпрома – 55 894,4 тыс. рублей.</w:t>
      </w:r>
    </w:p>
    <w:p w:rsidR="004B6944" w:rsidRPr="00D26069" w:rsidRDefault="004B6944" w:rsidP="004B6944">
      <w:pPr>
        <w:tabs>
          <w:tab w:val="left" w:pos="709"/>
        </w:tabs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>4. По подпрограмме «Развитие сети общедоступных социальных объектов на территории городского округа «город Якутск» на разработку ПСД и строительство пандусов и специальных оборудований предусмотрены средства в объеме 5 160,0 тыс. рублей или 139,4 % к уровню первоначально утвержденного бюджета на 2021 год. Плановый показатель 2022 года на 01.11.2021 отсутствует.</w:t>
      </w:r>
    </w:p>
    <w:p w:rsidR="004B6944" w:rsidRPr="00D26069" w:rsidRDefault="004B6944" w:rsidP="004B6944">
      <w:pPr>
        <w:tabs>
          <w:tab w:val="left" w:pos="709"/>
        </w:tabs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ab/>
        <w:t>5. По подпрограмме «Обеспечение исполнения деятельности градостроительной политики» на содержание органов местного самоуправления и учреждений предусмотрены средства в сумме 158 129,8 тыс. рублей или 125 % к уровню первоначально утвержденного бюджета на 2021 год, 124,5 % к уровню планового показателя 2022 года на 01.11.2021, в том числе по:</w:t>
      </w:r>
    </w:p>
    <w:p w:rsidR="004B6944" w:rsidRPr="00D26069" w:rsidRDefault="004B6944" w:rsidP="004B6944">
      <w:pPr>
        <w:tabs>
          <w:tab w:val="left" w:pos="1134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- руководству и управление в сфере установленных функций (Департамент градостроительства и транспортной инфраструктуры Окружной администрации города Якутска) – 36 837,9 тыс. рублей или 127 % к уровню первоначально утвержденного бюджета на 2021 год; </w:t>
      </w:r>
    </w:p>
    <w:p w:rsidR="004B6944" w:rsidRPr="00D26069" w:rsidRDefault="004B6944" w:rsidP="004B6944">
      <w:pPr>
        <w:tabs>
          <w:tab w:val="left" w:pos="1134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расходы на обеспечение деятельности (оказание услуг) МКУ «Главстрой» городского округа «город Якутск» – 64 298,4 тыс. рублей или 135,4 % к уровню первоначально утвержденного бюджета на 2021 год;</w:t>
      </w:r>
    </w:p>
    <w:p w:rsidR="004B6944" w:rsidRPr="00D26069" w:rsidRDefault="004B6944" w:rsidP="004B6944">
      <w:pPr>
        <w:tabs>
          <w:tab w:val="left" w:pos="1134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расходы на обеспечение деятельности (оказание услуг) МБУ «ГлавАПУ» городского округа «город Якутск» – 16 991,0 тыс. рублей или 119,7 % к уровню первоначально утвержденного бюджета на 2021 год;</w:t>
      </w:r>
    </w:p>
    <w:p w:rsidR="004B6944" w:rsidRPr="00D26069" w:rsidRDefault="004B6944" w:rsidP="004B6944">
      <w:pPr>
        <w:tabs>
          <w:tab w:val="left" w:pos="1134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расходы на обеспечение деятельности</w:t>
      </w:r>
      <w:r w:rsidRPr="00D26069">
        <w:rPr>
          <w:rFonts w:ascii="Calibri" w:hAnsi="Calibri"/>
        </w:rPr>
        <w:t xml:space="preserve"> </w:t>
      </w:r>
      <w:r w:rsidRPr="00D26069">
        <w:rPr>
          <w:rFonts w:eastAsia="Times New Roman"/>
          <w:bCs/>
          <w:color w:val="000000"/>
        </w:rPr>
        <w:t>МКУ «Аппарат департамента градостроительства» городского округа «город Якутск» – 35 207,0 тыс. рублей или 98,2 % к уровню первоначально утвержденного бюджета на 2021 год;</w:t>
      </w:r>
    </w:p>
    <w:p w:rsidR="004B6944" w:rsidRPr="00D26069" w:rsidRDefault="004B6944" w:rsidP="004B6944">
      <w:pPr>
        <w:tabs>
          <w:tab w:val="left" w:pos="1134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- расходы на обеспечение деятельности МКУ «Организатор пассажирских перевозок» городского округа «город Якутск – 4 795,5 тыс. рублей, при этом в </w:t>
      </w:r>
      <w:r w:rsidRPr="00D26069">
        <w:rPr>
          <w:rFonts w:eastAsia="Times New Roman"/>
          <w:bCs/>
          <w:color w:val="000000"/>
        </w:rPr>
        <w:lastRenderedPageBreak/>
        <w:t>первоначально утвержденном бюджете на 2021 год данные расходы не предусматривались.</w:t>
      </w:r>
    </w:p>
    <w:p w:rsidR="004B6944" w:rsidRPr="00D26069" w:rsidRDefault="004B6944" w:rsidP="004B6944">
      <w:pPr>
        <w:tabs>
          <w:tab w:val="left" w:pos="1134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Увеличение объема расходов по данной подпрограмме обусловлено изменениями структуры и штатной численности учреждений, повышением заработной платы муниципальных служащих с 01 августа 2021 года.</w:t>
      </w:r>
    </w:p>
    <w:p w:rsidR="004B6944" w:rsidRPr="00D26069" w:rsidRDefault="004B6944" w:rsidP="004B694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D26069">
        <w:rPr>
          <w:rFonts w:eastAsia="Times New Roman"/>
        </w:rPr>
        <w:t>На плановый период бюджетные ассигнования по данной программе составят в 2023 году – 638 676,5 тыс. рублей, в 2024 году – 747 313,6 тыс. рублей</w:t>
      </w:r>
      <w:r w:rsidRPr="00D26069">
        <w:rPr>
          <w:rFonts w:eastAsia="Times New Roman"/>
          <w:sz w:val="26"/>
          <w:szCs w:val="26"/>
        </w:rPr>
        <w:t>.</w:t>
      </w:r>
    </w:p>
    <w:p w:rsidR="004B6944" w:rsidRPr="00D26069" w:rsidRDefault="004B6944" w:rsidP="004B6944">
      <w:pPr>
        <w:pStyle w:val="a5"/>
        <w:keepNext/>
        <w:numPr>
          <w:ilvl w:val="0"/>
          <w:numId w:val="38"/>
        </w:numPr>
        <w:spacing w:before="240" w:after="60" w:line="240" w:lineRule="auto"/>
        <w:ind w:left="709" w:firstLine="11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94" w:name="_Toc86849200"/>
      <w:bookmarkStart w:id="95" w:name="OLE_LINK26"/>
      <w:bookmarkStart w:id="96" w:name="OLE_LINK27"/>
      <w:bookmarkStart w:id="97" w:name="_Toc88055316"/>
      <w:r w:rsidRPr="00D26069">
        <w:rPr>
          <w:rFonts w:ascii="Times New Roman" w:hAnsi="Times New Roman"/>
          <w:b/>
          <w:bCs/>
          <w:sz w:val="24"/>
          <w:szCs w:val="24"/>
        </w:rPr>
        <w:t>ВЦП «Общественные и внешние связи, информационная политика городского округа "город Якутск" на 2020-2024 годы»</w:t>
      </w:r>
      <w:bookmarkEnd w:id="94"/>
      <w:bookmarkEnd w:id="97"/>
    </w:p>
    <w:p w:rsidR="004B6944" w:rsidRPr="00D26069" w:rsidRDefault="004B6944" w:rsidP="004B6944">
      <w:pPr>
        <w:autoSpaceDE w:val="0"/>
        <w:autoSpaceDN w:val="0"/>
        <w:adjustRightInd w:val="0"/>
        <w:ind w:firstLine="708"/>
        <w:jc w:val="both"/>
      </w:pPr>
      <w:r w:rsidRPr="00D26069">
        <w:rPr>
          <w:rFonts w:eastAsia="Times New Roman"/>
        </w:rPr>
        <w:t>Целью</w:t>
      </w:r>
      <w:r w:rsidRPr="00D26069">
        <w:rPr>
          <w:rFonts w:eastAsia="Times New Roman"/>
          <w:b/>
        </w:rPr>
        <w:t xml:space="preserve"> </w:t>
      </w:r>
      <w:r w:rsidRPr="00D26069">
        <w:rPr>
          <w:rFonts w:eastAsia="Times New Roman"/>
        </w:rPr>
        <w:t xml:space="preserve">Программы является </w:t>
      </w:r>
      <w:r w:rsidRPr="00D26069">
        <w:t>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интересов, взаимного доверия и открытости; развитие международного сотрудничества, межрегиональных связей, межмуниципального взаимодействия города Якутска; реализация комплексной интегрированной информационной политики городского округа "город Якутск".</w:t>
      </w:r>
    </w:p>
    <w:p w:rsidR="004B6944" w:rsidRPr="00D26069" w:rsidRDefault="004B6944" w:rsidP="004B6944">
      <w:pPr>
        <w:tabs>
          <w:tab w:val="left" w:pos="1080"/>
        </w:tabs>
        <w:ind w:firstLine="709"/>
        <w:jc w:val="both"/>
        <w:rPr>
          <w:snapToGrid w:val="0"/>
        </w:rPr>
      </w:pPr>
      <w:r w:rsidRPr="00D26069">
        <w:rPr>
          <w:snapToGrid w:val="0"/>
        </w:rPr>
        <w:t>Финансовое обеспечение Программы в соответствии с проектом решения на 2022-2024 годы по подпрограммам представлено в таблице.</w:t>
      </w:r>
    </w:p>
    <w:p w:rsidR="004B6944" w:rsidRPr="00D26069" w:rsidRDefault="004B6944" w:rsidP="004B6944">
      <w:pPr>
        <w:tabs>
          <w:tab w:val="left" w:pos="1080"/>
        </w:tabs>
        <w:ind w:firstLine="709"/>
        <w:jc w:val="right"/>
        <w:rPr>
          <w:sz w:val="20"/>
          <w:szCs w:val="20"/>
        </w:rPr>
      </w:pPr>
      <w:r w:rsidRPr="00D26069">
        <w:rPr>
          <w:sz w:val="20"/>
          <w:szCs w:val="20"/>
        </w:rPr>
        <w:t xml:space="preserve"> (тыс. рублей)</w:t>
      </w:r>
    </w:p>
    <w:tbl>
      <w:tblPr>
        <w:tblW w:w="5532" w:type="pct"/>
        <w:jc w:val="center"/>
        <w:tblLook w:val="04A0" w:firstRow="1" w:lastRow="0" w:firstColumn="1" w:lastColumn="0" w:noHBand="0" w:noVBand="1"/>
      </w:tblPr>
      <w:tblGrid>
        <w:gridCol w:w="377"/>
        <w:gridCol w:w="1644"/>
        <w:gridCol w:w="970"/>
        <w:gridCol w:w="1147"/>
        <w:gridCol w:w="1148"/>
        <w:gridCol w:w="786"/>
        <w:gridCol w:w="845"/>
        <w:gridCol w:w="936"/>
        <w:gridCol w:w="936"/>
        <w:gridCol w:w="811"/>
        <w:gridCol w:w="989"/>
      </w:tblGrid>
      <w:tr w:rsidR="004B6944" w:rsidRPr="00D26069" w:rsidTr="004B6944">
        <w:trPr>
          <w:trHeight w:val="20"/>
          <w:jc w:val="center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Первонач. утв. бюджет на 2021 год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Уточненный бюджет на 2021 год (на 01.11.2021)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Уточненный план на 2022 год (на 01.11.2021)</w:t>
            </w:r>
          </w:p>
        </w:tc>
        <w:tc>
          <w:tcPr>
            <w:tcW w:w="25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изменения 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 перв.</w:t>
            </w: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утв.</w:t>
            </w: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бюджету 2021 г.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к уточн. бюджету 2021 на 01.11.2021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 уточн. плану 2022 г. на 01.11.2021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№1 Формирование механизма партнерских отношений между Окружной администрации города Якутска и общественными объединениями на основе единства интересов, взаимного доверия и открытости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5 019,4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4 712,2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126,3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5 950,0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 xml:space="preserve">ПП №2 Развитие международного сотрудничества, межрегиональных связей, межмуниципального взаимодействия г.Якутска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3 827,1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4 201,9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6 355,7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7 403,4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193,4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176,2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7 403,4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7 403,4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ПП №3 Реализация комплексной интегрированной информационной политики ГО г.Якутск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35 944,2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36 644,7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30 516,1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49 884,4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138,8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136,1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163,5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45 984,4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color w:val="000000"/>
                <w:sz w:val="16"/>
                <w:szCs w:val="16"/>
              </w:rPr>
              <w:t>45 984,4</w:t>
            </w:r>
          </w:p>
        </w:tc>
      </w:tr>
      <w:tr w:rsidR="004B6944" w:rsidRPr="00D26069" w:rsidTr="004B6944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44 790,7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45 558,8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42 821,8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63 237,8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141,2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138,8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147,7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59 337,8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59 337,8</w:t>
            </w:r>
          </w:p>
        </w:tc>
      </w:tr>
    </w:tbl>
    <w:p w:rsidR="004B6944" w:rsidRPr="00D26069" w:rsidRDefault="004B6944" w:rsidP="004B6944">
      <w:pPr>
        <w:autoSpaceDE w:val="0"/>
        <w:autoSpaceDN w:val="0"/>
        <w:adjustRightInd w:val="0"/>
        <w:ind w:firstLine="708"/>
        <w:jc w:val="both"/>
        <w:rPr>
          <w:i/>
          <w:sz w:val="18"/>
          <w:szCs w:val="18"/>
        </w:rPr>
      </w:pPr>
    </w:p>
    <w:bookmarkEnd w:id="95"/>
    <w:bookmarkEnd w:id="96"/>
    <w:p w:rsidR="004B6944" w:rsidRPr="00D26069" w:rsidRDefault="004B6944" w:rsidP="004B6944">
      <w:pPr>
        <w:ind w:firstLine="708"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Объем бюджетных ассигнований на реализацию Программы согласно проекту бюджета на 2022 год составляет 63 237,8 тыс. рублей </w:t>
      </w:r>
      <w:r w:rsidRPr="00D26069">
        <w:rPr>
          <w:rFonts w:eastAsia="Times New Roman"/>
          <w:bCs/>
          <w:color w:val="000000"/>
        </w:rPr>
        <w:t xml:space="preserve">или 141,2 % к уровню первоначально утвержденного бюджета на 2021 год, 147,7 % к уровню планового показателя 2022 года на 01.11.2021, в том числе: </w:t>
      </w:r>
    </w:p>
    <w:p w:rsidR="004B6944" w:rsidRPr="00D26069" w:rsidRDefault="004B6944" w:rsidP="004B6944">
      <w:pPr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D26069">
        <w:rPr>
          <w:rFonts w:eastAsia="Times New Roman"/>
        </w:rPr>
        <w:t>По подпрограмме «</w:t>
      </w:r>
      <w:r w:rsidRPr="00D26069">
        <w:rPr>
          <w:rFonts w:eastAsia="Times New Roman"/>
          <w:color w:val="000000"/>
        </w:rPr>
        <w:t>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интересов, взаимного доверия и открытости</w:t>
      </w:r>
      <w:r w:rsidRPr="00D26069">
        <w:rPr>
          <w:rFonts w:eastAsia="Times New Roman"/>
        </w:rPr>
        <w:t xml:space="preserve">» предусмотрены средства в сумме </w:t>
      </w:r>
      <w:r w:rsidRPr="00D26069">
        <w:rPr>
          <w:rFonts w:eastAsia="Times New Roman"/>
        </w:rPr>
        <w:lastRenderedPageBreak/>
        <w:t>5 950,0 тыс. рублей или 118,5 % к уровню первоначально утвержденного бюджета на 2021 год, 100 % к уровню планового показателя 2022 года на 01.11.2021.</w:t>
      </w:r>
    </w:p>
    <w:p w:rsidR="004B6944" w:rsidRPr="00D26069" w:rsidRDefault="004B6944" w:rsidP="004B6944">
      <w:pPr>
        <w:numPr>
          <w:ilvl w:val="1"/>
          <w:numId w:val="44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</w:rPr>
      </w:pPr>
      <w:r w:rsidRPr="00D26069">
        <w:rPr>
          <w:rFonts w:eastAsia="Times New Roman"/>
        </w:rPr>
        <w:t>По подпрограмме «</w:t>
      </w:r>
      <w:r w:rsidRPr="00D26069">
        <w:rPr>
          <w:rFonts w:eastAsia="Times New Roman"/>
          <w:color w:val="000000"/>
        </w:rPr>
        <w:t>Развитие международного сотрудничества, межрегиональных связей, межмуниципального взаимодействия города Якутска</w:t>
      </w:r>
      <w:r w:rsidRPr="00D26069">
        <w:rPr>
          <w:rFonts w:eastAsia="Times New Roman"/>
        </w:rPr>
        <w:t xml:space="preserve">» предусмотрены средства в сумме 7 403,4 тыс. рублей или 193,4 % к уровню первоначально утвержденного бюджета на 2021 год, 116,5 % к уровню планового показателя 2022 года на 01.11.2021. Увеличение расходов по подпрограмме связано с участием представителей Окружной администрации города Якутска в Восточном экономическом форуме в г. Владивосток. </w:t>
      </w:r>
    </w:p>
    <w:p w:rsidR="004B6944" w:rsidRPr="00D26069" w:rsidRDefault="004B6944" w:rsidP="004B6944">
      <w:pPr>
        <w:numPr>
          <w:ilvl w:val="1"/>
          <w:numId w:val="44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</w:rPr>
        <w:t>По подпрограмме «</w:t>
      </w:r>
      <w:r w:rsidRPr="00D26069">
        <w:rPr>
          <w:rFonts w:eastAsia="Times New Roman"/>
          <w:color w:val="000000"/>
        </w:rPr>
        <w:t>Реализация комплексной интегрированной информационной политики городского округа «город Якутск</w:t>
      </w:r>
      <w:r w:rsidRPr="00D26069">
        <w:rPr>
          <w:rFonts w:eastAsia="Times New Roman"/>
        </w:rPr>
        <w:t>» предусмотрены средства в сумме 49 884,4 тыс. рублей</w:t>
      </w:r>
      <w:r w:rsidRPr="00D26069">
        <w:rPr>
          <w:rFonts w:eastAsia="Times New Roman"/>
          <w:bCs/>
          <w:color w:val="000000"/>
        </w:rPr>
        <w:t xml:space="preserve"> </w:t>
      </w:r>
      <w:r w:rsidRPr="00D26069">
        <w:rPr>
          <w:rFonts w:eastAsia="Times New Roman"/>
        </w:rPr>
        <w:t>или 138,8 % к уровню первоначально утвержденного бюджета на 2021 год,</w:t>
      </w:r>
      <w:r w:rsidRPr="00D26069">
        <w:rPr>
          <w:rFonts w:eastAsia="Times New Roman"/>
          <w:bCs/>
          <w:color w:val="000000"/>
        </w:rPr>
        <w:t xml:space="preserve"> 163,5 % к уровню планового показателя 2022 года на 01.11.2021 год, в том числе на: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изготовление и размещение информационных материалов о деятельности Окружной администрации города Якутска в печатных и интернет изданиях, в эфире телевидения</w:t>
      </w:r>
      <w:r w:rsidRPr="00D26069">
        <w:rPr>
          <w:rFonts w:eastAsia="Times New Roman"/>
        </w:rPr>
        <w:t xml:space="preserve"> - 28 448,1 тыс. рублей, при этом в первоначально утвержденном бюджете на 2021 год на указанные расходы средства не предусматривались;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издание и выпуск муниципальных газет</w:t>
      </w:r>
      <w:r w:rsidRPr="00D26069">
        <w:rPr>
          <w:rFonts w:eastAsia="Times New Roman"/>
        </w:rPr>
        <w:t xml:space="preserve"> - 13 339,0 тыс. рублей или 65,9 % к уровню первоначально утвержденного бюджета на 2021 год;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мероприятия по технической поддержке и развитию сайта Окружной администрации города Якутска</w:t>
      </w:r>
      <w:r w:rsidRPr="00D26069">
        <w:rPr>
          <w:rFonts w:eastAsia="Times New Roman"/>
        </w:rPr>
        <w:t xml:space="preserve"> - 2 854,7 тыс. рублей или в 2,87 раз превышает показатель первоначально утвержденного бюджета на 2021 год;</w:t>
      </w:r>
    </w:p>
    <w:p w:rsidR="004B6944" w:rsidRPr="00D26069" w:rsidRDefault="004B6944" w:rsidP="004B6944">
      <w:pPr>
        <w:tabs>
          <w:tab w:val="left" w:pos="0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услуги по изготовлению и распространению печатной и видеопродукции, организация и проведения отраслевых конкурсов</w:t>
      </w:r>
      <w:r w:rsidRPr="00D26069">
        <w:rPr>
          <w:rFonts w:eastAsia="Times New Roman"/>
        </w:rPr>
        <w:t xml:space="preserve"> - 5 242,6 тыс. рублей или в 8,7 раза превышает показатель первоначально утвержденного бюджета на 2021 год.</w:t>
      </w:r>
    </w:p>
    <w:p w:rsidR="004B6944" w:rsidRPr="00D26069" w:rsidRDefault="004B6944" w:rsidP="004B6944">
      <w:pPr>
        <w:tabs>
          <w:tab w:val="left" w:pos="1134"/>
        </w:tabs>
        <w:ind w:firstLine="709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</w:rPr>
        <w:t>Увеличение расходов по подпрограмме связано с проведением в 2022 году в Республике Саха (Якутия) и ее столице - город Якутск, юбилейных мероприятий к 100-летию образования Якутской АССР, 390-летию основания города Якутска, 200-летию учреждения Городской Думы города Якутска, 25-летию национального праздника «Ысыах-Туймаады».</w:t>
      </w:r>
    </w:p>
    <w:p w:rsidR="004B6944" w:rsidRPr="00D26069" w:rsidRDefault="004B6944" w:rsidP="004B6944">
      <w:pPr>
        <w:ind w:right="-2" w:firstLine="714"/>
        <w:jc w:val="both"/>
        <w:rPr>
          <w:rFonts w:eastAsia="Times New Roman"/>
        </w:rPr>
      </w:pPr>
      <w:r w:rsidRPr="00D26069">
        <w:rPr>
          <w:rFonts w:eastAsia="Times New Roman"/>
        </w:rPr>
        <w:t>На плановый период бюджетные ассигнования по данной программе составят по 59 337,8 тыс. рублей ежегодно.</w:t>
      </w:r>
    </w:p>
    <w:p w:rsidR="004B6944" w:rsidRPr="00D26069" w:rsidRDefault="004B6944" w:rsidP="004B6944">
      <w:pPr>
        <w:ind w:right="-2" w:firstLine="714"/>
        <w:jc w:val="both"/>
        <w:rPr>
          <w:rFonts w:eastAsia="Times New Roman"/>
        </w:rPr>
      </w:pPr>
    </w:p>
    <w:p w:rsidR="004B6944" w:rsidRPr="00D26069" w:rsidRDefault="004B6944" w:rsidP="004B6944">
      <w:pPr>
        <w:pStyle w:val="a5"/>
        <w:keepNext/>
        <w:numPr>
          <w:ilvl w:val="0"/>
          <w:numId w:val="38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98" w:name="_Toc86849201"/>
      <w:bookmarkStart w:id="99" w:name="_Toc88055317"/>
      <w:r w:rsidRPr="00D26069">
        <w:rPr>
          <w:rFonts w:ascii="Times New Roman" w:hAnsi="Times New Roman"/>
          <w:b/>
          <w:bCs/>
          <w:sz w:val="24"/>
          <w:szCs w:val="24"/>
        </w:rPr>
        <w:t>Муниципальная программа «Развитие территориального общественного самоуправления на территории городского округа «город Якутск» на 2021-2024 годы»</w:t>
      </w:r>
      <w:bookmarkEnd w:id="98"/>
      <w:bookmarkEnd w:id="99"/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Целью программы является развитие и совершенствование системы территориального общественного самоуправления на территории городского округа «город Якутск», создание благоприятных условий для развития и осуществления деятельности ТОС, поддержка общественно значимых инициатив ТОС по вопросам местного значения, создание правовых, экономических и организационных условий для развития гражданских инициатив и общественных объединений на территории города Якутска, внедрение системы открытости органов местного самоуправления в городском округе «город Якутск» в соответствии со Стратегией социально-экономического развития городского округа «город Якутск» на период до 2032 года.</w:t>
      </w:r>
    </w:p>
    <w:p w:rsidR="004B6944" w:rsidRDefault="004B6944" w:rsidP="004B6944">
      <w:pPr>
        <w:tabs>
          <w:tab w:val="left" w:pos="709"/>
        </w:tabs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Финансовое обеспечение Программы в соответствии с проектом решения на 2022-2024 годы по подпрограммам представлено в таблице.</w:t>
      </w:r>
    </w:p>
    <w:p w:rsidR="0094449D" w:rsidRDefault="0094449D" w:rsidP="004B6944">
      <w:pPr>
        <w:tabs>
          <w:tab w:val="left" w:pos="709"/>
        </w:tabs>
        <w:ind w:firstLine="709"/>
        <w:jc w:val="both"/>
        <w:rPr>
          <w:rFonts w:eastAsia="Times New Roman"/>
          <w:bCs/>
          <w:color w:val="000000"/>
        </w:rPr>
      </w:pPr>
    </w:p>
    <w:p w:rsidR="0094449D" w:rsidRDefault="0094449D" w:rsidP="004B6944">
      <w:pPr>
        <w:tabs>
          <w:tab w:val="left" w:pos="709"/>
        </w:tabs>
        <w:ind w:firstLine="709"/>
        <w:jc w:val="both"/>
        <w:rPr>
          <w:rFonts w:eastAsia="Times New Roman"/>
          <w:bCs/>
          <w:color w:val="000000"/>
        </w:rPr>
      </w:pPr>
    </w:p>
    <w:p w:rsidR="0094449D" w:rsidRDefault="0094449D" w:rsidP="004B6944">
      <w:pPr>
        <w:tabs>
          <w:tab w:val="left" w:pos="709"/>
        </w:tabs>
        <w:ind w:firstLine="709"/>
        <w:jc w:val="both"/>
        <w:rPr>
          <w:rFonts w:eastAsia="Times New Roman"/>
          <w:bCs/>
          <w:color w:val="000000"/>
        </w:rPr>
      </w:pPr>
    </w:p>
    <w:p w:rsidR="0094449D" w:rsidRPr="00D26069" w:rsidRDefault="0094449D" w:rsidP="004B6944">
      <w:pPr>
        <w:tabs>
          <w:tab w:val="left" w:pos="709"/>
        </w:tabs>
        <w:ind w:firstLine="709"/>
        <w:jc w:val="both"/>
        <w:rPr>
          <w:rFonts w:eastAsia="Times New Roman"/>
          <w:bCs/>
          <w:color w:val="000000"/>
        </w:rPr>
      </w:pPr>
    </w:p>
    <w:p w:rsidR="004B6944" w:rsidRPr="00D26069" w:rsidRDefault="009C5241" w:rsidP="004B6944">
      <w:pPr>
        <w:tabs>
          <w:tab w:val="left" w:pos="1134"/>
        </w:tabs>
        <w:ind w:right="-2" w:firstLine="709"/>
        <w:jc w:val="right"/>
        <w:rPr>
          <w:rFonts w:eastAsia="Times New Roman"/>
          <w:bCs/>
          <w:color w:val="000000"/>
          <w:sz w:val="20"/>
          <w:szCs w:val="20"/>
        </w:rPr>
      </w:pPr>
      <w:r w:rsidRPr="00D26069">
        <w:rPr>
          <w:rFonts w:eastAsia="Times New Roman"/>
          <w:bCs/>
          <w:color w:val="000000"/>
          <w:sz w:val="20"/>
          <w:szCs w:val="20"/>
        </w:rPr>
        <w:lastRenderedPageBreak/>
        <w:t xml:space="preserve"> </w:t>
      </w:r>
      <w:r w:rsidR="004B6944" w:rsidRPr="00D26069">
        <w:rPr>
          <w:rFonts w:eastAsia="Times New Roman"/>
          <w:bCs/>
          <w:color w:val="000000"/>
          <w:sz w:val="20"/>
          <w:szCs w:val="20"/>
        </w:rPr>
        <w:t>(тыс. рублей)</w:t>
      </w:r>
    </w:p>
    <w:tbl>
      <w:tblPr>
        <w:tblW w:w="100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2"/>
        <w:gridCol w:w="1420"/>
        <w:gridCol w:w="850"/>
        <w:gridCol w:w="992"/>
        <w:gridCol w:w="992"/>
        <w:gridCol w:w="851"/>
        <w:gridCol w:w="993"/>
        <w:gridCol w:w="993"/>
        <w:gridCol w:w="993"/>
        <w:gridCol w:w="848"/>
        <w:gridCol w:w="848"/>
        <w:gridCol w:w="22"/>
      </w:tblGrid>
      <w:tr w:rsidR="004B6944" w:rsidRPr="00D26069" w:rsidTr="004B6944">
        <w:trPr>
          <w:trHeight w:val="246"/>
          <w:tblHeader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Первоначально утв. бюджет на 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Уточненн. бюджет на 2021 год по сост. на 01.11.21г.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Уточненн. план на 2022 год по сост. на 01.11.21.</w:t>
            </w:r>
          </w:p>
        </w:tc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Проект</w:t>
            </w:r>
          </w:p>
        </w:tc>
      </w:tr>
      <w:tr w:rsidR="004B6944" w:rsidRPr="00D26069" w:rsidTr="004B6944">
        <w:trPr>
          <w:gridAfter w:val="1"/>
          <w:wAfter w:w="22" w:type="dxa"/>
          <w:trHeight w:val="258"/>
          <w:tblHeader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Изменения, %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2024 год</w:t>
            </w:r>
          </w:p>
        </w:tc>
      </w:tr>
      <w:tr w:rsidR="004B6944" w:rsidRPr="00D26069" w:rsidTr="004B6944">
        <w:trPr>
          <w:gridAfter w:val="1"/>
          <w:wAfter w:w="22" w:type="dxa"/>
          <w:trHeight w:val="747"/>
          <w:tblHeader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>к первонач утв. бюджету 2021г.,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к уточн. бюджету 2021г. на 01.11.2022,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к уточн. плану 2022г. на 01.11.2022, 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  <w:tr w:rsidR="004B6944" w:rsidRPr="00D26069" w:rsidTr="004B6944">
        <w:trPr>
          <w:gridAfter w:val="1"/>
          <w:wAfter w:w="22" w:type="dxa"/>
          <w:trHeight w:val="383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color w:val="000000"/>
                <w:sz w:val="16"/>
                <w:szCs w:val="16"/>
              </w:rPr>
              <w:t>ПП №1 «Создание условий для развития территориального общественного самоуправления на территории городского округа «город Якутск»»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26069">
              <w:rPr>
                <w:bCs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3 500,0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Cs/>
                <w:sz w:val="16"/>
                <w:szCs w:val="16"/>
              </w:rPr>
              <w:t>3 500,0</w:t>
            </w:r>
          </w:p>
        </w:tc>
      </w:tr>
      <w:tr w:rsidR="004B6944" w:rsidRPr="00D26069" w:rsidTr="004B6944">
        <w:trPr>
          <w:gridAfter w:val="1"/>
          <w:wAfter w:w="22" w:type="dxa"/>
          <w:trHeight w:val="50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по 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3 500,0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6069">
              <w:rPr>
                <w:b/>
                <w:bCs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3 500,0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26069">
              <w:rPr>
                <w:rFonts w:eastAsia="Times New Roman"/>
                <w:b/>
                <w:bCs/>
                <w:sz w:val="16"/>
                <w:szCs w:val="16"/>
              </w:rPr>
              <w:t>3 500,0</w:t>
            </w:r>
          </w:p>
        </w:tc>
      </w:tr>
    </w:tbl>
    <w:p w:rsidR="004B6944" w:rsidRPr="00D26069" w:rsidRDefault="004B6944" w:rsidP="00016128">
      <w:pPr>
        <w:tabs>
          <w:tab w:val="left" w:pos="1134"/>
        </w:tabs>
        <w:spacing w:before="120"/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Объем бюджетных ассигнований на реализацию Программы на 2022 год составляет 3 500,0 тыс. рублей, или 100% к первоначально утвержденному плану на 2021 год и уточненному плану на 2022 год по состоянию на 01.11.2021г., в том числе в разрезе расходов: 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 xml:space="preserve">- благоустройство территорий территориальных общественных самоуправлений на территории городского округа «город Якутск» – 3 050,0 тыс. рублей; </w:t>
      </w:r>
    </w:p>
    <w:p w:rsidR="004B6944" w:rsidRPr="00D26069" w:rsidRDefault="004B6944" w:rsidP="004B6944">
      <w:pPr>
        <w:tabs>
          <w:tab w:val="left" w:pos="1134"/>
        </w:tabs>
        <w:ind w:right="-2"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организация и проведение городского конкурса «Добрые соседи» – 450,0 тыс. рублей.</w:t>
      </w:r>
    </w:p>
    <w:p w:rsidR="004B6944" w:rsidRPr="00D26069" w:rsidRDefault="004B6944" w:rsidP="0094449D">
      <w:pPr>
        <w:tabs>
          <w:tab w:val="left" w:pos="1134"/>
        </w:tabs>
        <w:ind w:firstLine="709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На плановый период бюджетные ассигнования по данной программе составят по 3 500,0 тыс. рублей ежегодно.</w:t>
      </w:r>
    </w:p>
    <w:p w:rsidR="0094449D" w:rsidRDefault="0094449D" w:rsidP="0094449D">
      <w:pPr>
        <w:keepNext/>
        <w:jc w:val="center"/>
        <w:outlineLvl w:val="1"/>
        <w:rPr>
          <w:rFonts w:eastAsia="Times New Roman"/>
          <w:b/>
          <w:bCs/>
        </w:rPr>
      </w:pPr>
      <w:bookmarkStart w:id="100" w:name="_Toc86849202"/>
      <w:bookmarkStart w:id="101" w:name="_Toc88055318"/>
    </w:p>
    <w:p w:rsidR="004B6944" w:rsidRPr="00D26069" w:rsidRDefault="004B6944" w:rsidP="0094449D">
      <w:pPr>
        <w:keepNext/>
        <w:jc w:val="center"/>
        <w:outlineLvl w:val="1"/>
        <w:rPr>
          <w:rFonts w:eastAsia="Times New Roman"/>
          <w:b/>
          <w:bCs/>
        </w:rPr>
      </w:pPr>
      <w:r w:rsidRPr="00D26069">
        <w:rPr>
          <w:rFonts w:eastAsia="Times New Roman"/>
          <w:b/>
          <w:bCs/>
        </w:rPr>
        <w:t>НЕПРОГРАММНЫЕ РАСХОДЫ</w:t>
      </w:r>
      <w:bookmarkEnd w:id="100"/>
      <w:bookmarkEnd w:id="101"/>
    </w:p>
    <w:p w:rsidR="0094449D" w:rsidRDefault="0094449D" w:rsidP="0094449D">
      <w:pPr>
        <w:tabs>
          <w:tab w:val="left" w:pos="1134"/>
        </w:tabs>
        <w:ind w:firstLine="709"/>
        <w:jc w:val="both"/>
        <w:rPr>
          <w:rFonts w:eastAsia="Times New Roman"/>
        </w:rPr>
      </w:pPr>
    </w:p>
    <w:p w:rsidR="004B6944" w:rsidRPr="00D26069" w:rsidRDefault="004B6944" w:rsidP="0094449D">
      <w:pPr>
        <w:tabs>
          <w:tab w:val="left" w:pos="1134"/>
        </w:tabs>
        <w:ind w:firstLine="709"/>
        <w:jc w:val="both"/>
        <w:rPr>
          <w:rFonts w:eastAsia="Times New Roman"/>
        </w:rPr>
      </w:pPr>
      <w:r w:rsidRPr="00D26069">
        <w:rPr>
          <w:rFonts w:eastAsia="Times New Roman"/>
        </w:rPr>
        <w:t>Проектом бюджета на 2022 год на непрограммные расходы предусмотрен объем бюджетных ассигнований в размере 1 565 046,0 тыс. рублей или 103,3 % к уровню первоначально утвержденного бюджета на 2021 год, 95,8 % к уровню планового показателя 2022 года по состоянию на 01.11.2021. В 2023 году проектом бюджета предусмотрены расходы в объеме 1 930 963,0 тыс. рублей, в 2024 году – 2 729 427,0 тыс. рублей.</w:t>
      </w:r>
    </w:p>
    <w:p w:rsidR="004B6944" w:rsidRDefault="004B6944" w:rsidP="004B6944">
      <w:pPr>
        <w:tabs>
          <w:tab w:val="left" w:pos="1080"/>
        </w:tabs>
        <w:ind w:firstLine="709"/>
        <w:jc w:val="both"/>
        <w:rPr>
          <w:snapToGrid w:val="0"/>
        </w:rPr>
      </w:pPr>
      <w:r w:rsidRPr="00D26069">
        <w:rPr>
          <w:snapToGrid w:val="0"/>
        </w:rPr>
        <w:t>Финансовое обеспечение непрограммных расходов в соответствии с проектом решения на 2022-2024 годы по подпрограммам представлено в таблице.</w:t>
      </w:r>
    </w:p>
    <w:p w:rsidR="00DE22E3" w:rsidRPr="00D26069" w:rsidRDefault="00DE22E3" w:rsidP="004B6944">
      <w:pPr>
        <w:tabs>
          <w:tab w:val="left" w:pos="1080"/>
        </w:tabs>
        <w:ind w:firstLine="709"/>
        <w:jc w:val="both"/>
        <w:rPr>
          <w:snapToGrid w:val="0"/>
        </w:rPr>
      </w:pPr>
    </w:p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  <w:sz w:val="20"/>
          <w:szCs w:val="20"/>
        </w:rPr>
      </w:pPr>
      <w:r w:rsidRPr="00D26069">
        <w:rPr>
          <w:rFonts w:eastAsia="Times New Roman"/>
          <w:sz w:val="26"/>
          <w:szCs w:val="26"/>
        </w:rPr>
        <w:tab/>
      </w:r>
      <w:r w:rsidRPr="00D26069">
        <w:rPr>
          <w:rFonts w:eastAsia="Times New Roman"/>
          <w:sz w:val="26"/>
          <w:szCs w:val="26"/>
        </w:rPr>
        <w:tab/>
      </w:r>
      <w:r w:rsidRPr="00D26069">
        <w:rPr>
          <w:rFonts w:eastAsia="Times New Roman"/>
          <w:sz w:val="26"/>
          <w:szCs w:val="26"/>
        </w:rPr>
        <w:tab/>
      </w:r>
      <w:r w:rsidRPr="00D26069">
        <w:rPr>
          <w:rFonts w:eastAsia="Times New Roman"/>
          <w:sz w:val="26"/>
          <w:szCs w:val="26"/>
        </w:rPr>
        <w:tab/>
      </w:r>
      <w:r w:rsidRPr="00D26069">
        <w:rPr>
          <w:rFonts w:eastAsia="Times New Roman"/>
          <w:sz w:val="26"/>
          <w:szCs w:val="26"/>
        </w:rPr>
        <w:tab/>
      </w:r>
      <w:r w:rsidRPr="00D26069">
        <w:rPr>
          <w:rFonts w:eastAsia="Times New Roman"/>
          <w:sz w:val="26"/>
          <w:szCs w:val="26"/>
        </w:rPr>
        <w:tab/>
      </w:r>
      <w:r w:rsidRPr="00D26069">
        <w:rPr>
          <w:rFonts w:eastAsia="Times New Roman"/>
          <w:sz w:val="26"/>
          <w:szCs w:val="26"/>
        </w:rPr>
        <w:tab/>
      </w:r>
      <w:r w:rsidRPr="00D26069">
        <w:rPr>
          <w:rFonts w:eastAsia="Times New Roman"/>
          <w:sz w:val="26"/>
          <w:szCs w:val="26"/>
        </w:rPr>
        <w:tab/>
      </w:r>
      <w:r w:rsidRPr="00D26069">
        <w:rPr>
          <w:rFonts w:eastAsia="Times New Roman"/>
          <w:sz w:val="26"/>
          <w:szCs w:val="26"/>
        </w:rPr>
        <w:tab/>
      </w:r>
      <w:r w:rsidRPr="00D26069">
        <w:rPr>
          <w:rFonts w:eastAsia="Times New Roman"/>
          <w:sz w:val="26"/>
          <w:szCs w:val="26"/>
        </w:rPr>
        <w:tab/>
      </w:r>
      <w:r w:rsidRPr="00D26069">
        <w:rPr>
          <w:rFonts w:eastAsia="Times New Roman"/>
          <w:sz w:val="26"/>
          <w:szCs w:val="26"/>
        </w:rPr>
        <w:tab/>
      </w:r>
      <w:r w:rsidRPr="00D26069">
        <w:rPr>
          <w:rFonts w:eastAsia="Times New Roman"/>
          <w:sz w:val="20"/>
          <w:szCs w:val="20"/>
        </w:rPr>
        <w:t>(тыс. рублей)</w:t>
      </w:r>
    </w:p>
    <w:tbl>
      <w:tblPr>
        <w:tblW w:w="5036" w:type="pct"/>
        <w:jc w:val="center"/>
        <w:tblLayout w:type="fixed"/>
        <w:tblLook w:val="04A0" w:firstRow="1" w:lastRow="0" w:firstColumn="1" w:lastColumn="0" w:noHBand="0" w:noVBand="1"/>
      </w:tblPr>
      <w:tblGrid>
        <w:gridCol w:w="1663"/>
        <w:gridCol w:w="918"/>
        <w:gridCol w:w="939"/>
        <w:gridCol w:w="912"/>
        <w:gridCol w:w="922"/>
        <w:gridCol w:w="781"/>
        <w:gridCol w:w="796"/>
        <w:gridCol w:w="773"/>
        <w:gridCol w:w="920"/>
        <w:gridCol w:w="952"/>
        <w:gridCol w:w="64"/>
      </w:tblGrid>
      <w:tr w:rsidR="004B6944" w:rsidRPr="00D26069" w:rsidTr="004B6944">
        <w:trPr>
          <w:trHeight w:val="20"/>
          <w:jc w:val="center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Первоначально утв.бюдж. 2021 г.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Уточнен. бюджет 2021 г. на 01.11.2021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Уточнен. план 2022 г. на 01.11.2022</w:t>
            </w:r>
          </w:p>
        </w:tc>
        <w:tc>
          <w:tcPr>
            <w:tcW w:w="270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Проект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изменения 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color w:val="000000"/>
                <w:sz w:val="14"/>
                <w:szCs w:val="14"/>
              </w:rPr>
              <w:t>к первонач.утв.бюджету 2021 г.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color w:val="000000"/>
                <w:sz w:val="14"/>
                <w:szCs w:val="14"/>
              </w:rPr>
              <w:t>к уточн. бюджету 2021 на 01.11.2021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color w:val="000000"/>
                <w:sz w:val="14"/>
                <w:szCs w:val="14"/>
              </w:rPr>
              <w:t>к уточн. плану 2022  на 01.11.2022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1 515 502,7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1 876 263,6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1 632 981,0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1 565 046,0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83,4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95,8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1 930 963,0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2 729 427,0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Руководство и </w:t>
            </w:r>
          </w:p>
          <w:p w:rsidR="004B6944" w:rsidRPr="00D26069" w:rsidRDefault="004B6944" w:rsidP="004B6944">
            <w:pPr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управление в сфере установленных функций органов </w:t>
            </w:r>
          </w:p>
          <w:p w:rsidR="004B6944" w:rsidRPr="00D26069" w:rsidRDefault="004B6944" w:rsidP="004B6944">
            <w:pPr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местного </w:t>
            </w:r>
          </w:p>
          <w:p w:rsidR="004B6944" w:rsidRPr="00D26069" w:rsidRDefault="004B6944" w:rsidP="004B6944">
            <w:pPr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  <w:t>самоуправления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  <w:t>541 887,9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  <w:t>579 823,8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  <w:t>516 192,5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  <w:t>732 752,0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135,2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126,4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142,0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  <w:t>705 635,0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i/>
                <w:iCs/>
                <w:color w:val="000000"/>
                <w:sz w:val="14"/>
                <w:szCs w:val="14"/>
              </w:rPr>
              <w:t>705 833,0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Расходы на содержание органов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местного самоуправления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272 175,1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274 649,3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262 690,8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390 328,0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143,4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142,1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148,6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378 090,0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378 375,0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Глава 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муниципального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образования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4 100,9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4 100,9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4 100,9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5 693,0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138,8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138,8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138,8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5 693,0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5 693,0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lastRenderedPageBreak/>
              <w:t>Председатель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представительного органа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3 379,4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3 379,4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3 232,2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4 541,0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134,4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134,4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140,5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4 688,0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4 541,0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Депутаты 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представительного органа 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муниципального образования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2 877,9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2 877,9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2 937,9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4 104,0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142,6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142,6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139,7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4 044,0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4 104,0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Председатель 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контрольно-счетной палаты муниципального образования 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и его заместители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3 146,2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3 146,2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3 146,2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3 979,0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126,5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126,5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126,5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3 979,0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3 979,0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Расходы на обеспечение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Деятельности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(оказание услуг) муниципальных учреждений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256 208,3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291 670,0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240 084,5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324 107,0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126,5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111,1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135,0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309 141,0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309 141,0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Прочие </w:t>
            </w:r>
          </w:p>
          <w:p w:rsidR="004B6944" w:rsidRPr="00D26069" w:rsidRDefault="004B6944" w:rsidP="004B6944">
            <w:pPr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973 614,8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1 236 827,4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609 933,1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832 294,0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85,5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136,5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802 060,0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684 824,0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Разработка проектно-сметной документации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5 219,3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5 219,3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17 938,0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343,7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343,7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17 938,0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Ежемесячные доплаты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16 651,9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16 651,9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17 418,7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19 931,0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119,7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119,7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114,4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19 931,0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19 931,0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Резервный фонд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местной администрации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20 000,0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45 000,0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20 000,0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20 000,0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44,4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20 000,0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20 000,0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Резервный фонд на предупреждение и 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ликвидацию чрезвычайных ситуаций и 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стихийных бедствий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20 000,0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73 426,5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20 000,0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50 000,0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250,0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68,1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250,0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50 000,0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50 000,0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Возмещение расходов на оплату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проезда и провоза багажа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гражданам, выезжающим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за пределы РС (Я) в связи с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переездом к новому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месту жительства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11 562,4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2 372,2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2 372,2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2 400,0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20,8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101,2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101,2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2 400,0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2 400,0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Расходы в области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жилищно-коммунального хозяйства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72 627,6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46 792,9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61 136,9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43 199,0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59,5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92,3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70,7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Расходы по благоустройству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3 702,9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51 865,0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2 180,6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2 034,0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54,9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3,9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93,3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2 034,0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2 034,0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Расходы в области 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социального обеспечения населения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7 640,0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7 640,0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7 640,0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5 400,0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70,7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70,7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70,7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5 400,0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5 400,0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Расходы в области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культурно-досуговой деятельности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6 826,5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750,0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750,0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Обслуживание 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муниципального долга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236 521,5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187 545,5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269 210,8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176 220,0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74,5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94,0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65,5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231 428,0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244 883,0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Расходы на исполнение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судебных решений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о взыскании 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из бюджета по искам юридических и 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физических лиц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60 000,0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94 425,2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60 000,0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63,5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60 000,0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60 000,0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Мероприятия по 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реализации проекта 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"Народный бюджет"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8 040,0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8 750,0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8 040,0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8 590,0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106,8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98,2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106,8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8 040,0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8 040,0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Выполнение других 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обязательств 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муниципальных образований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510 149,2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684 989,4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199 683,8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424 332,0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83,2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61,9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212,5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383 389,0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270 636,0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Софинансирование 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реализации на территории РС(Я) проектов 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развития общественной инфраструктуры,</w:t>
            </w:r>
          </w:p>
          <w:p w:rsidR="004B6944" w:rsidRPr="00D26069" w:rsidRDefault="004B6944" w:rsidP="004B6944">
            <w:pPr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основанных на </w:t>
            </w: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lastRenderedPageBreak/>
              <w:t>местных инициативах (за счет средств МБ)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lastRenderedPageBreak/>
              <w:t>1 500,0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5 323,1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1 500,0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1 500,0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28,2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sz w:val="14"/>
                <w:szCs w:val="14"/>
              </w:rPr>
            </w:pPr>
            <w:r w:rsidRPr="00D26069">
              <w:rPr>
                <w:rFonts w:eastAsia="Times New Roman"/>
                <w:sz w:val="14"/>
                <w:szCs w:val="14"/>
              </w:rPr>
              <w:t>100,0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1 500,0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i/>
                <w:iCs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>1 500,0</w:t>
            </w:r>
          </w:p>
        </w:tc>
      </w:tr>
      <w:tr w:rsidR="004B6944" w:rsidRPr="00D26069" w:rsidTr="004B6944">
        <w:trPr>
          <w:gridAfter w:val="1"/>
          <w:wAfter w:w="33" w:type="pct"/>
          <w:trHeight w:val="20"/>
          <w:jc w:val="center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color w:val="000000"/>
                <w:sz w:val="14"/>
                <w:szCs w:val="14"/>
              </w:rPr>
              <w:lastRenderedPageBreak/>
              <w:t>Условно утвержденные расходы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color w:val="000000"/>
                <w:sz w:val="14"/>
                <w:szCs w:val="14"/>
              </w:rPr>
              <w:t>59 612,4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color w:val="000000"/>
                <w:sz w:val="14"/>
                <w:szCs w:val="14"/>
              </w:rPr>
              <w:t>506 855,4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rPr>
                <w:rFonts w:eastAsia="Times New Roman"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color w:val="000000"/>
                <w:sz w:val="14"/>
                <w:szCs w:val="14"/>
              </w:rPr>
              <w:t>423 267,6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44" w:rsidRPr="00D26069" w:rsidRDefault="004B6944" w:rsidP="004B6944">
            <w:pPr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D26069">
              <w:rPr>
                <w:rFonts w:eastAsia="Times New Roman"/>
                <w:color w:val="000000"/>
                <w:sz w:val="14"/>
                <w:szCs w:val="14"/>
              </w:rPr>
              <w:t>1 338 769,6</w:t>
            </w:r>
          </w:p>
        </w:tc>
      </w:tr>
    </w:tbl>
    <w:p w:rsidR="004B6944" w:rsidRPr="00D26069" w:rsidRDefault="004B6944" w:rsidP="004B6944">
      <w:pPr>
        <w:tabs>
          <w:tab w:val="left" w:pos="1134"/>
        </w:tabs>
        <w:ind w:firstLine="709"/>
        <w:jc w:val="both"/>
        <w:rPr>
          <w:rFonts w:eastAsia="Times New Roman"/>
          <w:sz w:val="26"/>
          <w:szCs w:val="26"/>
        </w:rPr>
      </w:pPr>
    </w:p>
    <w:p w:rsidR="004B6944" w:rsidRPr="00D26069" w:rsidRDefault="004B6944" w:rsidP="004B6944">
      <w:pPr>
        <w:numPr>
          <w:ilvl w:val="0"/>
          <w:numId w:val="46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bCs/>
          <w:iCs/>
        </w:rPr>
      </w:pPr>
      <w:r w:rsidRPr="00D26069">
        <w:rPr>
          <w:rFonts w:eastAsia="Times New Roman"/>
          <w:bCs/>
          <w:iCs/>
        </w:rPr>
        <w:t>Расходы на содержание Главы городского округа «город Якутск» и центрального аппарата Окружной администрации города Якутска в 2022 году составят 227 593,5 тыс. рублей или 151,8 % к уровню первоначально утвержденного бюджета на 2021 год, 152,5 % к уровню планового показателя 2022 года на 01.11.2021. На 2023 – 2024 годы запланирован расход в сумме 224 086,8 тыс. рублей ежегодно.</w:t>
      </w:r>
    </w:p>
    <w:p w:rsidR="004B6944" w:rsidRPr="00D26069" w:rsidRDefault="004B6944" w:rsidP="004B6944">
      <w:pPr>
        <w:numPr>
          <w:ilvl w:val="0"/>
          <w:numId w:val="46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bCs/>
          <w:iCs/>
        </w:rPr>
      </w:pPr>
      <w:r w:rsidRPr="00D26069">
        <w:rPr>
          <w:rFonts w:eastAsia="Times New Roman"/>
          <w:bCs/>
          <w:iCs/>
        </w:rPr>
        <w:t>Расходы на содержание МКУ «Аппарат по обеспечению деятельности Якутской городской Думы», МКУ «Управление делами» составят в 2022 году 276 931,8 тыс. рублей или 128,3 % к уровню первоначально утвержденного бюджета на 2021 год, 138,8 % к уровню планового показателя 2022 года на 01.11.2021. На 2023 – 2024 годы расходы составят 265 559,2 тыс. рублей ежегодно.</w:t>
      </w:r>
    </w:p>
    <w:p w:rsidR="004B6944" w:rsidRPr="00D26069" w:rsidRDefault="004B6944" w:rsidP="004B6944">
      <w:pPr>
        <w:numPr>
          <w:ilvl w:val="0"/>
          <w:numId w:val="46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bCs/>
          <w:iCs/>
        </w:rPr>
      </w:pPr>
      <w:r w:rsidRPr="00D26069">
        <w:rPr>
          <w:rFonts w:eastAsia="Times New Roman"/>
          <w:bCs/>
          <w:iCs/>
        </w:rPr>
        <w:t>Расходы на содержание Председателя, Заместителя Председателя и центрального аппарата Якутской городской Думы составят в 2022 году – 52 457,4 тыс. рублей или 129,4 % к уровню первоначально утвержденного бюджета на 2021 год, 149,5 % к уровню планового показателя 2022 года на 01.11.2021. В 2023 году – 46 067,5 тыс. рублей, в 2024 году – 45 980,4 тыс. рублей.</w:t>
      </w:r>
    </w:p>
    <w:p w:rsidR="004B6944" w:rsidRPr="00D26069" w:rsidRDefault="004B6944" w:rsidP="004B6944">
      <w:pPr>
        <w:numPr>
          <w:ilvl w:val="0"/>
          <w:numId w:val="46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bCs/>
          <w:iCs/>
        </w:rPr>
      </w:pPr>
      <w:r w:rsidRPr="00D26069">
        <w:rPr>
          <w:rFonts w:eastAsia="Times New Roman"/>
          <w:bCs/>
          <w:iCs/>
        </w:rPr>
        <w:t>Расходы на содержание Председателя и центрального аппарата Контрольно-счетной палаты города Якутска составят в 2022 году – 49 517,8 тыс. рублей или 125,2 % к уровню первоначально утвержденного бюджета на 2021 год, 137,5 % к уровню планового показателя 2022 года на 01.11.2021. В 2023 году расходы составят 47 264,2 тыс. рублей, в 2024 году – 47 549,2 тыс. рублей.</w:t>
      </w:r>
    </w:p>
    <w:p w:rsidR="004B6944" w:rsidRPr="00D26069" w:rsidRDefault="004B6944" w:rsidP="004B6944">
      <w:pPr>
        <w:numPr>
          <w:ilvl w:val="0"/>
          <w:numId w:val="46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bCs/>
          <w:iCs/>
        </w:rPr>
      </w:pPr>
      <w:r w:rsidRPr="00D26069">
        <w:rPr>
          <w:rFonts w:eastAsia="Times New Roman"/>
          <w:bCs/>
          <w:iCs/>
        </w:rPr>
        <w:t>Расходы на обеспечение деятельности Департамента финансов ОА г. Якутска составят в 2022 году 76 424,8 тыс. рублей или 142 %</w:t>
      </w:r>
      <w:r w:rsidRPr="00D26069">
        <w:rPr>
          <w:rFonts w:ascii="Calibri" w:hAnsi="Calibri"/>
        </w:rPr>
        <w:t xml:space="preserve"> </w:t>
      </w:r>
      <w:r w:rsidRPr="00D26069">
        <w:rPr>
          <w:rFonts w:eastAsia="Times New Roman"/>
          <w:bCs/>
          <w:iCs/>
        </w:rPr>
        <w:t>к уровню первоначально утвержденного бюджета на 2021 год, 141,6 % к уровню планового показателя 2022 года на 01.11.2021. На 2023 – 2024 годы запланирован объем расходов на сумму 47 264,2 тыс. рублей ежегодно.</w:t>
      </w:r>
    </w:p>
    <w:p w:rsidR="004B6944" w:rsidRPr="00D26069" w:rsidRDefault="004B6944" w:rsidP="004B6944">
      <w:pPr>
        <w:numPr>
          <w:ilvl w:val="0"/>
          <w:numId w:val="46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bCs/>
          <w:iCs/>
        </w:rPr>
      </w:pPr>
      <w:r w:rsidRPr="00D26069">
        <w:rPr>
          <w:rFonts w:eastAsia="Times New Roman"/>
          <w:bCs/>
          <w:iCs/>
        </w:rPr>
        <w:t>Расходы на обеспечение деятельности Управления по делам гражданской обороны, ЧС и пожарной безопасности и муниципального казенного учреждения «УГО и ЧС» составят в 2022 году 49 825,8 тыс. рублей или 118,2 % к уровню первоначально утвержденного бюджета на 2021 год, 117,7 % к уровню планового показателя 2022 года на 01.11.2021. На 2023 – 2024 годы запланирован объем расходов на сумму 46 233,9 тыс. рублей ежегодно.</w:t>
      </w:r>
    </w:p>
    <w:p w:rsidR="004B6944" w:rsidRPr="00D26069" w:rsidRDefault="004B6944" w:rsidP="004B6944">
      <w:pPr>
        <w:tabs>
          <w:tab w:val="left" w:pos="1134"/>
        </w:tabs>
        <w:ind w:firstLine="709"/>
        <w:contextualSpacing/>
        <w:jc w:val="both"/>
        <w:rPr>
          <w:rFonts w:eastAsia="Times New Roman"/>
          <w:bCs/>
          <w:iCs/>
        </w:rPr>
      </w:pPr>
      <w:r w:rsidRPr="00D26069">
        <w:rPr>
          <w:rFonts w:eastAsia="Times New Roman"/>
          <w:bCs/>
          <w:iCs/>
        </w:rPr>
        <w:t>Увеличение затрат на содержание органов местного самоуправления произведено в соответствии с решением ЯГД от 16.06.2021 РЯГД-29-11 «О внесении изменений в решение Якутской городской Думы от 29.09.2008 РЯГД-9-2 «Об утверждении порядка оплаты труда работников органов местного самоуправления ГО «город Якутск».</w:t>
      </w:r>
    </w:p>
    <w:p w:rsidR="004B6944" w:rsidRPr="00D26069" w:rsidRDefault="004B6944" w:rsidP="004B6944">
      <w:pPr>
        <w:numPr>
          <w:ilvl w:val="0"/>
          <w:numId w:val="46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bCs/>
          <w:iCs/>
        </w:rPr>
      </w:pPr>
      <w:r w:rsidRPr="00D26069">
        <w:rPr>
          <w:rFonts w:eastAsia="Times New Roman"/>
          <w:bCs/>
          <w:iCs/>
        </w:rPr>
        <w:t>Расходы на выполнение других обязательств по исполнению судебных актов составят в 2022 году в сумме 60 000,0 тыс. рублей или 128,7 % к уровню первоначально утвержденного бюджета на 2021 год. Уточненным планом на 2022 год по состоянию на 01.11.2021 указанные расходы не предусмотрены. На 2023 – 2024 годы запланирован объем расходов на сумму 60 000,0 тыс. рублей ежегодно.</w:t>
      </w:r>
    </w:p>
    <w:p w:rsidR="004B6944" w:rsidRPr="00D26069" w:rsidRDefault="004B6944" w:rsidP="004B6944">
      <w:pPr>
        <w:numPr>
          <w:ilvl w:val="0"/>
          <w:numId w:val="46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bCs/>
          <w:iCs/>
        </w:rPr>
      </w:pPr>
      <w:r w:rsidRPr="00D26069">
        <w:rPr>
          <w:rFonts w:eastAsia="Times New Roman"/>
          <w:bCs/>
          <w:iCs/>
        </w:rPr>
        <w:t xml:space="preserve">Расходы на обслуживание муниципального долга ГО «город Якутск» составят в 2022 году 176 220,0 тыс. рублей или 74,5 % к уровню первоначально утвержденного бюджета на 2021 год, 65,5 % к уровню планового показателя 2022 года на 01.11.2021. В 2023 году запланирован объем расходов в сумме 231 427,5 тыс. рублей, в 2024 году – 244 883,1 тыс. рублей. </w:t>
      </w:r>
    </w:p>
    <w:p w:rsidR="004B6944" w:rsidRPr="00D26069" w:rsidRDefault="004B6944" w:rsidP="004B6944">
      <w:pPr>
        <w:numPr>
          <w:ilvl w:val="0"/>
          <w:numId w:val="46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bCs/>
          <w:iCs/>
        </w:rPr>
      </w:pPr>
      <w:r w:rsidRPr="00D26069">
        <w:rPr>
          <w:rFonts w:eastAsia="Times New Roman"/>
          <w:bCs/>
          <w:iCs/>
        </w:rPr>
        <w:t xml:space="preserve">Расходы резервного фонда ОА г. Якутска составят в 2022 году 70 000,0 тыс. рублей или 175 % к уровню первоначально утвержденного бюджета на 2021 год, 175 % к </w:t>
      </w:r>
      <w:r w:rsidRPr="00D26069">
        <w:rPr>
          <w:rFonts w:eastAsia="Times New Roman"/>
          <w:bCs/>
          <w:iCs/>
        </w:rPr>
        <w:lastRenderedPageBreak/>
        <w:t>уровню планового показателя 2022 года на 01.11.2021. На 2023 – 2024 годы запланирован расход в объеме 70 000,0 тыс. рублей ежегодно.</w:t>
      </w:r>
    </w:p>
    <w:p w:rsidR="004B6944" w:rsidRPr="00D26069" w:rsidRDefault="004B6944" w:rsidP="004B6944">
      <w:pPr>
        <w:numPr>
          <w:ilvl w:val="0"/>
          <w:numId w:val="46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bCs/>
          <w:iCs/>
        </w:rPr>
      </w:pPr>
      <w:r w:rsidRPr="00D26069">
        <w:rPr>
          <w:rFonts w:eastAsia="Times New Roman"/>
          <w:bCs/>
          <w:iCs/>
        </w:rPr>
        <w:t>Расходы на реализацию проекта «Народный бюджет» составят в 2022 году 8 590,0 тыс. рублей или 106,8 % к уровню первоначально утвержденного бюджета на 2021 год, 106,8 % к уровню планового показателя 2022 года на 01.11.2021. На 2023 – 2024 годы запланирован объем расходов в сумме 8 040,0 тыс. рублей ежегодно.</w:t>
      </w:r>
    </w:p>
    <w:p w:rsidR="004B6944" w:rsidRPr="00D26069" w:rsidRDefault="004B6944" w:rsidP="004B6944">
      <w:pPr>
        <w:numPr>
          <w:ilvl w:val="0"/>
          <w:numId w:val="46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bCs/>
          <w:iCs/>
        </w:rPr>
      </w:pPr>
      <w:r w:rsidRPr="00D26069">
        <w:rPr>
          <w:rFonts w:eastAsia="Times New Roman"/>
          <w:bCs/>
          <w:iCs/>
        </w:rPr>
        <w:t xml:space="preserve">Расходы на софинансирование реализации </w:t>
      </w:r>
      <w:r w:rsidRPr="00D26069">
        <w:rPr>
          <w:rFonts w:eastAsia="Times New Roman"/>
        </w:rPr>
        <w:t xml:space="preserve">проектов развития общественной инфраструктуры, основанных на местных инициативах, составят </w:t>
      </w:r>
      <w:r w:rsidRPr="00D26069">
        <w:rPr>
          <w:rFonts w:eastAsia="Times New Roman"/>
          <w:bCs/>
          <w:iCs/>
        </w:rPr>
        <w:t>в 2022-2024 годы по 1 500,0 тыс. рублей ежегодно или на уровне первоначально утвержденного бюджета на 2021 год.</w:t>
      </w:r>
    </w:p>
    <w:p w:rsidR="004B6944" w:rsidRPr="00D26069" w:rsidRDefault="004B6944" w:rsidP="004B6944">
      <w:pPr>
        <w:numPr>
          <w:ilvl w:val="0"/>
          <w:numId w:val="46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bCs/>
          <w:iCs/>
        </w:rPr>
      </w:pPr>
      <w:r w:rsidRPr="00D26069">
        <w:rPr>
          <w:rFonts w:eastAsia="Times New Roman"/>
          <w:bCs/>
          <w:iCs/>
        </w:rPr>
        <w:t>Расходы на реализацию проекта «Организация временного приюта семьям, попавшим в трудную жизненную ситуацию» перенесены в муниципальную программу «Молодежь. Семья. Спорт. Здоровый город «город Якутск» на 2020-2024 годы».</w:t>
      </w:r>
    </w:p>
    <w:p w:rsidR="004B6944" w:rsidRPr="00D26069" w:rsidRDefault="004B6944" w:rsidP="004B6944">
      <w:pPr>
        <w:numPr>
          <w:ilvl w:val="0"/>
          <w:numId w:val="46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bCs/>
          <w:iCs/>
        </w:rPr>
      </w:pPr>
      <w:r w:rsidRPr="00D26069">
        <w:rPr>
          <w:rFonts w:eastAsia="Times New Roman"/>
          <w:bCs/>
          <w:iCs/>
        </w:rPr>
        <w:t>Расходы по социальным выплатам (ежемесячные выплаты Почетным гражданам города Якутска, доплата к пенсии за выслугу лет лицам, замещавшим муниципальные должности и должности муниципальной службы в городском округе «город Якутск») составят в 2022-2024 годах по 25 331,1 тыс. рублей ежегодно или 93,8 % к уровню первоначально утвержденного бюджета на 2021 год, 93,8 % к уровню планового показателя 2022 года на 01.11.2021.</w:t>
      </w:r>
    </w:p>
    <w:p w:rsidR="004B6944" w:rsidRPr="00D26069" w:rsidRDefault="004B6944" w:rsidP="004B6944">
      <w:pPr>
        <w:numPr>
          <w:ilvl w:val="0"/>
          <w:numId w:val="46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bCs/>
          <w:iCs/>
        </w:rPr>
      </w:pPr>
      <w:r w:rsidRPr="00D26069">
        <w:rPr>
          <w:rFonts w:eastAsia="Times New Roman"/>
          <w:bCs/>
          <w:iCs/>
        </w:rPr>
        <w:t>В виде непрограммных расходов в 2022 году предусмотрены бюджетные ассигнования по Окружной администрации город Якутска на 750,0 тыс. рублей на издание книги о трудовых династиях города Якутска или на уровне уточненного планового показателя 2022 года по состоянию на 01.11.2021.</w:t>
      </w:r>
    </w:p>
    <w:p w:rsidR="004B6944" w:rsidRPr="00D26069" w:rsidRDefault="004B6944" w:rsidP="004B6944">
      <w:pPr>
        <w:numPr>
          <w:ilvl w:val="0"/>
          <w:numId w:val="46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bCs/>
          <w:iCs/>
        </w:rPr>
      </w:pPr>
      <w:r w:rsidRPr="00D26069">
        <w:rPr>
          <w:rFonts w:eastAsia="Times New Roman"/>
          <w:bCs/>
          <w:color w:val="000000"/>
        </w:rPr>
        <w:t>Расходы по Департаменту градостроительства Окружной администрации города Якутска составят в 2022 году 246 396,1 тыс. рублей или с превышением в 3 раза показателя первоначально утвержденного бюджета на 2021 год, уточненного показателя плана на 2022 год. В 2023 году объем расходов предусмотрен в сумме 160 208,4 тыс. рублей, в 2024 году – 28 111,5 тыс. рублей, в том числе:</w:t>
      </w:r>
    </w:p>
    <w:p w:rsidR="004B6944" w:rsidRPr="00D26069" w:rsidRDefault="004B6944" w:rsidP="004B6944">
      <w:pPr>
        <w:tabs>
          <w:tab w:val="left" w:pos="1134"/>
        </w:tabs>
        <w:ind w:firstLine="567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уплата процентов финансирующим организациям в рамках реализации проекта государственного частного партнерства в 2022 году – 183 225,6 тыс. рублей, в 2023 году – 140 236,9 тыс. рублей, в 2024 году – 26 077,9 тыс. рублей. Указанные расходы в первоначально утвержденном и уточненном плане бюджета не предусматривались;</w:t>
      </w:r>
    </w:p>
    <w:p w:rsidR="004B6944" w:rsidRPr="00D26069" w:rsidRDefault="004B6944" w:rsidP="004B6944">
      <w:pPr>
        <w:tabs>
          <w:tab w:val="left" w:pos="1134"/>
        </w:tabs>
        <w:ind w:firstLine="567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укрепительно-восстановительные работы жилого дома по адресу: пр. Ленина 36 в 2022 году – 43 198,9 тыс. рублей или 59,5 % к уровню первоначально утвержденного бюджета на 2021 год;</w:t>
      </w:r>
    </w:p>
    <w:p w:rsidR="004B6944" w:rsidRPr="00D26069" w:rsidRDefault="004B6944" w:rsidP="00FF6CED">
      <w:pPr>
        <w:tabs>
          <w:tab w:val="left" w:pos="1134"/>
        </w:tabs>
        <w:ind w:left="851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iCs/>
        </w:rPr>
        <w:t xml:space="preserve">- </w:t>
      </w:r>
      <w:r w:rsidRPr="00D26069">
        <w:rPr>
          <w:rFonts w:eastAsia="Times New Roman"/>
          <w:bCs/>
          <w:color w:val="000000"/>
        </w:rPr>
        <w:t>разработка проектно-сметной документации по берегоукреплению, инженерно-геодезические изыскания по объекту «Берегозащитные сооружения на р. Лена в левобережной части ГО», а также предоставление пространственных данных и материалов» в 2022 году – 17 938,0 тыс. рублей или с превышением в 3,4 раза показателя первоначально утвержденного бюджета на 2021 год, в 2023 году – 17 937,9 тыс. рублей;</w:t>
      </w:r>
    </w:p>
    <w:p w:rsidR="004B6944" w:rsidRPr="00D26069" w:rsidRDefault="004B6944" w:rsidP="00FF6CED">
      <w:pPr>
        <w:tabs>
          <w:tab w:val="left" w:pos="1134"/>
        </w:tabs>
        <w:ind w:left="851"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color w:val="000000"/>
        </w:rPr>
        <w:t>- разработка проектно-сметной документации и снос объектов самовольных построек по 2 033,6 тыс. рублей ежегодно или 54,9 % к уровню первоначально утвержденного бюджета на 2021 год.</w:t>
      </w:r>
    </w:p>
    <w:p w:rsidR="004B6944" w:rsidRPr="00D26069" w:rsidRDefault="004B6944" w:rsidP="00FF6CED">
      <w:pPr>
        <w:numPr>
          <w:ilvl w:val="0"/>
          <w:numId w:val="46"/>
        </w:numPr>
        <w:tabs>
          <w:tab w:val="left" w:pos="1134"/>
        </w:tabs>
        <w:ind w:left="0" w:firstLine="567"/>
        <w:contextualSpacing/>
        <w:jc w:val="both"/>
        <w:rPr>
          <w:rFonts w:eastAsia="Times New Roman"/>
          <w:bCs/>
          <w:color w:val="000000"/>
        </w:rPr>
      </w:pPr>
      <w:r w:rsidRPr="00D26069">
        <w:rPr>
          <w:rFonts w:eastAsia="Times New Roman"/>
          <w:bCs/>
          <w:iCs/>
        </w:rPr>
        <w:t>В виде резервированного источника в 2022-2024 годах предусмотрены расходы на:</w:t>
      </w:r>
    </w:p>
    <w:p w:rsidR="004B6944" w:rsidRPr="00D26069" w:rsidRDefault="004B6944" w:rsidP="004B6944">
      <w:pPr>
        <w:numPr>
          <w:ilvl w:val="0"/>
          <w:numId w:val="45"/>
        </w:numPr>
        <w:tabs>
          <w:tab w:val="left" w:pos="1134"/>
        </w:tabs>
        <w:ind w:left="0" w:firstLine="851"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 реализацию мер по повышению заработной платы работников муниципальных учреждений городского округа «город Якутск» в соответствии с постановлением Правительства Республики Саха (Якутия) от 15.09.2021 года № 369 «О мерах по реализации в 2021 году Указа Главы Республики Саха (Якутия) от 29 декабря 2018 г. N 310 «О Концепции совершенствования системы оплаты труда в учреждениях бюджетной сферы Республики Саха (Якутия) на 2019 - 2024 годы» – в 2022 году – 223 623,3 тыс. </w:t>
      </w:r>
      <w:r w:rsidRPr="00D26069">
        <w:rPr>
          <w:rFonts w:eastAsia="Times New Roman"/>
        </w:rPr>
        <w:lastRenderedPageBreak/>
        <w:t>рублей или 128,7 % к уровню первоначально утвержденного бюджета на 2021 год, в 2023 году – 225 669,2 тыс. рублей, в 2024 году – 227 074,7 тыс. рублей;</w:t>
      </w:r>
    </w:p>
    <w:p w:rsidR="004B6944" w:rsidRPr="00D26069" w:rsidRDefault="004B6944" w:rsidP="004B6944">
      <w:pPr>
        <w:numPr>
          <w:ilvl w:val="0"/>
          <w:numId w:val="45"/>
        </w:numPr>
        <w:tabs>
          <w:tab w:val="left" w:pos="1134"/>
        </w:tabs>
        <w:ind w:left="0" w:firstLine="851"/>
        <w:jc w:val="both"/>
        <w:rPr>
          <w:rFonts w:eastAsia="Times New Roman"/>
        </w:rPr>
      </w:pPr>
      <w:r w:rsidRPr="00D26069">
        <w:rPr>
          <w:rFonts w:eastAsia="Times New Roman"/>
        </w:rPr>
        <w:t xml:space="preserve"> возмещение расходов на оплату проезда и провоза багажа гражданам, выезжающим за пределы РС (Я) в связи с переездом к новому месту жительства, по 2 400,0 тыс. рублей ежегодно или 101,2 % к уровню первоначально утвержденного бюджета на 2021 год.</w:t>
      </w:r>
    </w:p>
    <w:p w:rsidR="004B6944" w:rsidRPr="00D26069" w:rsidRDefault="004B6944" w:rsidP="004B6944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069">
        <w:rPr>
          <w:rFonts w:ascii="Times New Roman" w:hAnsi="Times New Roman"/>
          <w:sz w:val="24"/>
          <w:szCs w:val="24"/>
        </w:rPr>
        <w:t>В соответствии с абз.8 п.3 статьи 184.1 Бюджетного кодекса предусмотрены условно-утверждённые расходы в 2023 году – 423 267,6 тыс. рублей, в 2024 году – 1 338 769,6 тыс. рублей.</w:t>
      </w:r>
    </w:p>
    <w:p w:rsidR="000C54DE" w:rsidRPr="00D26069" w:rsidRDefault="00FF6CED" w:rsidP="00FF6CED">
      <w:pPr>
        <w:keepNext/>
        <w:spacing w:before="240" w:after="60"/>
        <w:ind w:left="709"/>
        <w:jc w:val="center"/>
        <w:outlineLvl w:val="1"/>
        <w:rPr>
          <w:b/>
        </w:rPr>
      </w:pPr>
      <w:bookmarkStart w:id="102" w:name="_Toc88055319"/>
      <w:r>
        <w:rPr>
          <w:b/>
        </w:rPr>
        <w:t>П</w:t>
      </w:r>
      <w:r w:rsidR="00C81B9C" w:rsidRPr="00D26069">
        <w:rPr>
          <w:b/>
        </w:rPr>
        <w:t>редложения:</w:t>
      </w:r>
      <w:bookmarkEnd w:id="102"/>
    </w:p>
    <w:p w:rsidR="00F20271" w:rsidRPr="00D26069" w:rsidRDefault="00F20271" w:rsidP="000C54DE">
      <w:pPr>
        <w:ind w:firstLine="705"/>
        <w:jc w:val="both"/>
      </w:pPr>
    </w:p>
    <w:p w:rsidR="0062730F" w:rsidRPr="00D26069" w:rsidRDefault="0062730F" w:rsidP="00DE22E3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spacing w:val="-10"/>
        </w:rPr>
      </w:pPr>
      <w:r w:rsidRPr="00D26069">
        <w:t>Проводить работу по п</w:t>
      </w:r>
      <w:r w:rsidRPr="00D26069">
        <w:rPr>
          <w:iCs/>
        </w:rPr>
        <w:t xml:space="preserve">ланомерному </w:t>
      </w:r>
      <w:r w:rsidR="00C6205D" w:rsidRPr="00D26069">
        <w:rPr>
          <w:spacing w:val="-4"/>
        </w:rPr>
        <w:t xml:space="preserve">сокращению </w:t>
      </w:r>
      <w:r w:rsidR="00840A70" w:rsidRPr="00D26069">
        <w:t>в прогнозном периоде</w:t>
      </w:r>
      <w:r w:rsidR="00840A70" w:rsidRPr="00D26069">
        <w:rPr>
          <w:spacing w:val="-4"/>
        </w:rPr>
        <w:t xml:space="preserve"> </w:t>
      </w:r>
      <w:r w:rsidR="00C6205D" w:rsidRPr="00D26069">
        <w:rPr>
          <w:spacing w:val="-4"/>
        </w:rPr>
        <w:t>размера муниципального долга</w:t>
      </w:r>
      <w:r w:rsidR="00840A70" w:rsidRPr="00D26069">
        <w:rPr>
          <w:spacing w:val="-4"/>
        </w:rPr>
        <w:t xml:space="preserve"> и </w:t>
      </w:r>
      <w:r w:rsidR="00840A70" w:rsidRPr="00D26069">
        <w:rPr>
          <w:lang w:eastAsia="x-none"/>
        </w:rPr>
        <w:t xml:space="preserve">средств, предусмотренных </w:t>
      </w:r>
      <w:r w:rsidR="00840A70" w:rsidRPr="00D26069">
        <w:t>на обслуживание муниципального долга</w:t>
      </w:r>
      <w:r w:rsidR="00B8217F" w:rsidRPr="00D26069">
        <w:rPr>
          <w:spacing w:val="-4"/>
        </w:rPr>
        <w:t>,</w:t>
      </w:r>
      <w:r w:rsidR="00C6205D" w:rsidRPr="00D26069">
        <w:rPr>
          <w:iCs/>
        </w:rPr>
        <w:t xml:space="preserve"> </w:t>
      </w:r>
      <w:r w:rsidR="00B8217F" w:rsidRPr="00D26069">
        <w:rPr>
          <w:iCs/>
        </w:rPr>
        <w:t xml:space="preserve">в частности </w:t>
      </w:r>
      <w:r w:rsidR="00B8217F" w:rsidRPr="00D26069">
        <w:t>п</w:t>
      </w:r>
      <w:r w:rsidR="00515C5B" w:rsidRPr="00D26069">
        <w:t xml:space="preserve">редусмотреть возможность последовательного уменьшения </w:t>
      </w:r>
      <w:r w:rsidR="00241280" w:rsidRPr="00D26069">
        <w:t>в прогнозном периоде</w:t>
      </w:r>
      <w:r w:rsidR="00241280" w:rsidRPr="00D26069">
        <w:rPr>
          <w:bCs/>
        </w:rPr>
        <w:t xml:space="preserve"> </w:t>
      </w:r>
      <w:r w:rsidR="00515C5B" w:rsidRPr="00D26069">
        <w:rPr>
          <w:bCs/>
        </w:rPr>
        <w:t>муниципального внутреннего долга по кредитам от кредитных организаций</w:t>
      </w:r>
      <w:r w:rsidR="00B8217F" w:rsidRPr="00D26069">
        <w:t>.</w:t>
      </w:r>
    </w:p>
    <w:p w:rsidR="00246533" w:rsidRPr="00246533" w:rsidRDefault="00246533" w:rsidP="00DE22E3">
      <w:pPr>
        <w:numPr>
          <w:ilvl w:val="0"/>
          <w:numId w:val="18"/>
        </w:numPr>
        <w:tabs>
          <w:tab w:val="left" w:pos="993"/>
        </w:tabs>
        <w:spacing w:after="120"/>
        <w:ind w:left="0" w:firstLine="709"/>
        <w:jc w:val="both"/>
      </w:pPr>
      <w:r w:rsidRPr="00246533">
        <w:t>Усилить</w:t>
      </w:r>
      <w:r w:rsidR="002440B3" w:rsidRPr="00246533">
        <w:t xml:space="preserve"> работу по повышению качества претензионной и исковой работы с неплательщиками неналоговых доходов, с осуществлением мер принудительного взыскания задолженности в местный бюджет.</w:t>
      </w:r>
      <w:r w:rsidRPr="00246533">
        <w:rPr>
          <w:rFonts w:eastAsia="Times New Roman"/>
        </w:rPr>
        <w:t xml:space="preserve"> </w:t>
      </w:r>
      <w:r w:rsidRPr="00246533">
        <w:rPr>
          <w:rFonts w:eastAsia="Times New Roman"/>
        </w:rPr>
        <w:tab/>
        <w:t xml:space="preserve">В частности, </w:t>
      </w:r>
      <w:r w:rsidRPr="00246533">
        <w:t xml:space="preserve">необходимо провести работу по увеличению </w:t>
      </w:r>
      <w:r w:rsidRPr="00246533">
        <w:rPr>
          <w:rFonts w:eastAsia="Times New Roman"/>
        </w:rPr>
        <w:t>поступления</w:t>
      </w:r>
      <w:r w:rsidRPr="00246533">
        <w:t xml:space="preserve"> задолженности по арендной плате </w:t>
      </w:r>
      <w:r w:rsidRPr="00246533">
        <w:rPr>
          <w:lang w:val="x-none" w:eastAsia="x-none"/>
        </w:rPr>
        <w:t>за зем</w:t>
      </w:r>
      <w:r w:rsidRPr="00246533">
        <w:rPr>
          <w:lang w:eastAsia="x-none"/>
        </w:rPr>
        <w:t xml:space="preserve">ельные участки, </w:t>
      </w:r>
      <w:r w:rsidRPr="00246533">
        <w:rPr>
          <w:lang w:val="x-none" w:eastAsia="x-none"/>
        </w:rPr>
        <w:t>государственн</w:t>
      </w:r>
      <w:r w:rsidRPr="00246533">
        <w:rPr>
          <w:lang w:eastAsia="x-none"/>
        </w:rPr>
        <w:t>ая</w:t>
      </w:r>
      <w:r w:rsidRPr="00246533">
        <w:rPr>
          <w:lang w:val="x-none" w:eastAsia="x-none"/>
        </w:rPr>
        <w:t xml:space="preserve"> собственность на которые не разграничена</w:t>
      </w:r>
      <w:r w:rsidRPr="00246533">
        <w:rPr>
          <w:lang w:eastAsia="x-none"/>
        </w:rPr>
        <w:t>,</w:t>
      </w:r>
      <w:r w:rsidRPr="00246533">
        <w:rPr>
          <w:lang w:val="x-none" w:eastAsia="x-none"/>
        </w:rPr>
        <w:t xml:space="preserve"> а также средства от продажи права на заключение договоров аренды</w:t>
      </w:r>
      <w:r w:rsidRPr="00246533">
        <w:rPr>
          <w:lang w:eastAsia="x-none"/>
        </w:rPr>
        <w:t xml:space="preserve"> указанных земельных участков</w:t>
      </w:r>
      <w:r w:rsidRPr="00246533">
        <w:t xml:space="preserve"> в местный бюджет совместно с Управлением Федеральной службы судебных приставов по Республике Саха (Якутия).</w:t>
      </w:r>
      <w:r w:rsidRPr="00246533">
        <w:rPr>
          <w:rFonts w:eastAsia="Times New Roman"/>
        </w:rPr>
        <w:t xml:space="preserve"> </w:t>
      </w:r>
    </w:p>
    <w:p w:rsidR="004B6944" w:rsidRPr="00D26069" w:rsidRDefault="001356C4" w:rsidP="00801F0E">
      <w:pPr>
        <w:numPr>
          <w:ilvl w:val="0"/>
          <w:numId w:val="18"/>
        </w:numPr>
        <w:tabs>
          <w:tab w:val="left" w:pos="993"/>
        </w:tabs>
        <w:spacing w:after="120"/>
        <w:ind w:left="0" w:firstLine="709"/>
        <w:jc w:val="both"/>
      </w:pPr>
      <w:r w:rsidRPr="00D26069">
        <w:t>В</w:t>
      </w:r>
      <w:r w:rsidR="004B6944" w:rsidRPr="00D26069">
        <w:t xml:space="preserve"> целях обеспечения полнот</w:t>
      </w:r>
      <w:r w:rsidR="00016128" w:rsidRPr="00D26069">
        <w:t>ы, достоверности и раскрытия информации для проведения</w:t>
      </w:r>
      <w:r w:rsidR="004B6944" w:rsidRPr="00D26069">
        <w:t xml:space="preserve"> экспертизы проекта бюджета</w:t>
      </w:r>
      <w:r w:rsidRPr="00D26069">
        <w:t xml:space="preserve"> Контрольно-счетной палатой города Якутска,</w:t>
      </w:r>
      <w:r w:rsidR="004B6944" w:rsidRPr="00D26069">
        <w:t xml:space="preserve"> </w:t>
      </w:r>
      <w:r w:rsidR="0094449D">
        <w:t xml:space="preserve">в соответствии со ст.15 Федерального закона </w:t>
      </w:r>
      <w:r w:rsidR="00801F0E">
        <w:t xml:space="preserve">№6-ФЗ от 07.02.2011г. </w:t>
      </w:r>
      <w:r w:rsidR="0094449D">
        <w:t>«Об общих принципах организации и деятельности контрольно-счетных органов субъектов Российской Федерации и муниципальных образований, ч.3 ст.5 Положения о муниципальном финансовом контроле в городском округе "город Якутск" N 435-НПА</w:t>
      </w:r>
      <w:r w:rsidR="0094449D" w:rsidRPr="0094449D">
        <w:t xml:space="preserve"> </w:t>
      </w:r>
      <w:r w:rsidR="0094449D">
        <w:t xml:space="preserve">от 4 марта 2020 г. </w:t>
      </w:r>
      <w:r w:rsidR="004B6944" w:rsidRPr="00D26069">
        <w:t>представ</w:t>
      </w:r>
      <w:r w:rsidR="00016128" w:rsidRPr="00D26069">
        <w:t>лять</w:t>
      </w:r>
      <w:r w:rsidR="0094449D">
        <w:t xml:space="preserve"> информацию</w:t>
      </w:r>
      <w:r w:rsidR="004B6944" w:rsidRPr="00D26069">
        <w:t xml:space="preserve"> по всем разделам формируемого бюджета данные с детальной расшифровкой планируемых расходов по программам, подпрограммам, основным мероприятиям, мероприятиям на дату последнего уточненного бюджета, принятого решением Якутской городской Думы.</w:t>
      </w:r>
    </w:p>
    <w:p w:rsidR="004B6944" w:rsidRPr="00D26069" w:rsidRDefault="004B6944" w:rsidP="00DE22E3">
      <w:pPr>
        <w:numPr>
          <w:ilvl w:val="0"/>
          <w:numId w:val="18"/>
        </w:numPr>
        <w:tabs>
          <w:tab w:val="left" w:pos="993"/>
        </w:tabs>
        <w:spacing w:after="120"/>
        <w:ind w:left="0" w:firstLine="709"/>
        <w:jc w:val="both"/>
      </w:pPr>
      <w:r w:rsidRPr="00D26069">
        <w:t xml:space="preserve">Контрольно-счетная палата считает необходимым отметить, что перевод в 2022 году на аутсорсинг услуг по </w:t>
      </w:r>
      <w:r w:rsidR="006350FE" w:rsidRPr="00D26069">
        <w:t xml:space="preserve">уборке помещений, охране зданий учреждений культуры </w:t>
      </w:r>
      <w:r w:rsidRPr="00D26069">
        <w:t xml:space="preserve">и </w:t>
      </w:r>
      <w:r w:rsidR="006350FE" w:rsidRPr="00D26069">
        <w:t xml:space="preserve">объектов, расположенных на </w:t>
      </w:r>
      <w:r w:rsidRPr="00D26069">
        <w:t xml:space="preserve">территории местности «Ус Хатын» по муниципальной программе «Культура городского округа «город Якутск» на 2020-2024 годы» </w:t>
      </w:r>
      <w:r w:rsidR="00FF7C0F">
        <w:t>фактически приведет</w:t>
      </w:r>
      <w:r w:rsidRPr="00D26069">
        <w:t xml:space="preserve"> к дополнительным расходам на сумму 80 753,9 тыс. рублей, по муниципальной программе «Молодежь. Семья. Спорт. Здоровый город на 2022 – 2024 годы» на сумму 4 174,1 тыс. рублей, при том, что целью п</w:t>
      </w:r>
      <w:r w:rsidR="006350FE" w:rsidRPr="00D26069">
        <w:t>ерехода на аутсорсинг является э</w:t>
      </w:r>
      <w:r w:rsidRPr="00D26069">
        <w:t>кономия бюджетных средств.</w:t>
      </w:r>
    </w:p>
    <w:p w:rsidR="00F20271" w:rsidRPr="00D26069" w:rsidRDefault="00246533" w:rsidP="00DE22E3">
      <w:pPr>
        <w:spacing w:after="120"/>
        <w:ind w:firstLine="709"/>
        <w:jc w:val="both"/>
      </w:pPr>
      <w:r>
        <w:t xml:space="preserve">Контрольно-счетная палата города Якутска согласовывает </w:t>
      </w:r>
      <w:r w:rsidRPr="00D26069">
        <w:t>проект решения Якутской городской Думы «О бюджете городского округа «город Якутск» на 2022 год и плановый 2023-2024 годы»</w:t>
      </w:r>
      <w:r>
        <w:t xml:space="preserve"> (на первое чтение).</w:t>
      </w:r>
    </w:p>
    <w:p w:rsidR="007737D5" w:rsidRDefault="007737D5" w:rsidP="00EC3800">
      <w:pPr>
        <w:jc w:val="both"/>
        <w:rPr>
          <w:b/>
        </w:rPr>
      </w:pPr>
    </w:p>
    <w:p w:rsidR="00EC3800" w:rsidRPr="00D26069" w:rsidRDefault="00EC3800" w:rsidP="00EC3800">
      <w:pPr>
        <w:jc w:val="both"/>
        <w:rPr>
          <w:b/>
        </w:rPr>
      </w:pPr>
      <w:r w:rsidRPr="00D26069">
        <w:rPr>
          <w:b/>
        </w:rPr>
        <w:t>Председатель</w:t>
      </w:r>
    </w:p>
    <w:p w:rsidR="00EC3800" w:rsidRPr="00D26069" w:rsidRDefault="00EC3800" w:rsidP="00EC3800">
      <w:pPr>
        <w:jc w:val="both"/>
        <w:rPr>
          <w:b/>
        </w:rPr>
      </w:pPr>
      <w:r w:rsidRPr="00D26069">
        <w:rPr>
          <w:b/>
        </w:rPr>
        <w:t>Контрольно-счетной палаты</w:t>
      </w:r>
    </w:p>
    <w:p w:rsidR="0082461B" w:rsidRPr="00246533" w:rsidRDefault="00EC3800" w:rsidP="00246533">
      <w:pPr>
        <w:jc w:val="both"/>
        <w:rPr>
          <w:b/>
        </w:rPr>
      </w:pPr>
      <w:r w:rsidRPr="00D26069">
        <w:rPr>
          <w:b/>
        </w:rPr>
        <w:t>города Якутска                                                                                      Р.П. Неустроев</w:t>
      </w:r>
    </w:p>
    <w:sectPr w:rsidR="0082461B" w:rsidRPr="0024653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89" w:rsidRDefault="00D92B89" w:rsidP="001914DD">
      <w:r>
        <w:separator/>
      </w:r>
    </w:p>
  </w:endnote>
  <w:endnote w:type="continuationSeparator" w:id="0">
    <w:p w:rsidR="00D92B89" w:rsidRDefault="00D92B89" w:rsidP="0019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89" w:rsidRDefault="00D92B89" w:rsidP="001914DD">
      <w:r>
        <w:separator/>
      </w:r>
    </w:p>
  </w:footnote>
  <w:footnote w:type="continuationSeparator" w:id="0">
    <w:p w:rsidR="00D92B89" w:rsidRDefault="00D92B89" w:rsidP="0019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8C" w:rsidRDefault="00A12E8C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F93AE4">
      <w:rPr>
        <w:noProof/>
      </w:rPr>
      <w:t>2</w:t>
    </w:r>
    <w:r>
      <w:fldChar w:fldCharType="end"/>
    </w:r>
  </w:p>
  <w:p w:rsidR="00A12E8C" w:rsidRDefault="00A12E8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C65"/>
    <w:multiLevelType w:val="hybridMultilevel"/>
    <w:tmpl w:val="1FCADE06"/>
    <w:lvl w:ilvl="0" w:tplc="4426B6A0">
      <w:start w:val="1"/>
      <w:numFmt w:val="decimal"/>
      <w:lvlText w:val="%1."/>
      <w:lvlJc w:val="left"/>
      <w:pPr>
        <w:ind w:left="1740" w:hanging="103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E33A8"/>
    <w:multiLevelType w:val="hybridMultilevel"/>
    <w:tmpl w:val="5F56E30C"/>
    <w:lvl w:ilvl="0" w:tplc="A5D8CB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B824FC"/>
    <w:multiLevelType w:val="hybridMultilevel"/>
    <w:tmpl w:val="A3DEF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13F6"/>
    <w:multiLevelType w:val="hybridMultilevel"/>
    <w:tmpl w:val="13725E28"/>
    <w:lvl w:ilvl="0" w:tplc="A852C2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67363"/>
    <w:multiLevelType w:val="hybridMultilevel"/>
    <w:tmpl w:val="BA6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7015F"/>
    <w:multiLevelType w:val="hybridMultilevel"/>
    <w:tmpl w:val="1C067BCA"/>
    <w:lvl w:ilvl="0" w:tplc="91B41A2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3027891"/>
    <w:multiLevelType w:val="hybridMultilevel"/>
    <w:tmpl w:val="5E94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14507"/>
    <w:multiLevelType w:val="hybridMultilevel"/>
    <w:tmpl w:val="6540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31437"/>
    <w:multiLevelType w:val="hybridMultilevel"/>
    <w:tmpl w:val="908A7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157115"/>
    <w:multiLevelType w:val="hybridMultilevel"/>
    <w:tmpl w:val="26169E6A"/>
    <w:lvl w:ilvl="0" w:tplc="B43CD58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9836DE0"/>
    <w:multiLevelType w:val="hybridMultilevel"/>
    <w:tmpl w:val="F43894A0"/>
    <w:lvl w:ilvl="0" w:tplc="7DA6AA6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DC32EC"/>
    <w:multiLevelType w:val="hybridMultilevel"/>
    <w:tmpl w:val="6F102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2164CD"/>
    <w:multiLevelType w:val="hybridMultilevel"/>
    <w:tmpl w:val="79529D86"/>
    <w:lvl w:ilvl="0" w:tplc="AC7C913C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EC118F9"/>
    <w:multiLevelType w:val="hybridMultilevel"/>
    <w:tmpl w:val="3BB62460"/>
    <w:lvl w:ilvl="0" w:tplc="C694BDA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10570DE"/>
    <w:multiLevelType w:val="hybridMultilevel"/>
    <w:tmpl w:val="8E6A08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17D9D"/>
    <w:multiLevelType w:val="hybridMultilevel"/>
    <w:tmpl w:val="44142C40"/>
    <w:lvl w:ilvl="0" w:tplc="D0608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FC7A78"/>
    <w:multiLevelType w:val="hybridMultilevel"/>
    <w:tmpl w:val="42D2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2876"/>
    <w:multiLevelType w:val="hybridMultilevel"/>
    <w:tmpl w:val="D94E48B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0944C44"/>
    <w:multiLevelType w:val="hybridMultilevel"/>
    <w:tmpl w:val="2986523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A7154"/>
    <w:multiLevelType w:val="hybridMultilevel"/>
    <w:tmpl w:val="00D6570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C31798"/>
    <w:multiLevelType w:val="hybridMultilevel"/>
    <w:tmpl w:val="39BC6CDE"/>
    <w:lvl w:ilvl="0" w:tplc="22543E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734D22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F2CC5"/>
    <w:multiLevelType w:val="hybridMultilevel"/>
    <w:tmpl w:val="65F00460"/>
    <w:lvl w:ilvl="0" w:tplc="FA3C9A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E367C0"/>
    <w:multiLevelType w:val="hybridMultilevel"/>
    <w:tmpl w:val="FC9EBF3E"/>
    <w:lvl w:ilvl="0" w:tplc="DAAA4D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B695863"/>
    <w:multiLevelType w:val="hybridMultilevel"/>
    <w:tmpl w:val="48F43022"/>
    <w:lvl w:ilvl="0" w:tplc="0E52D7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A2A9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87CF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C67A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642F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EA18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E6C2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64B2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CF3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E3C4397"/>
    <w:multiLevelType w:val="hybridMultilevel"/>
    <w:tmpl w:val="A67091FC"/>
    <w:lvl w:ilvl="0" w:tplc="AB4AAA44">
      <w:start w:val="1"/>
      <w:numFmt w:val="decimal"/>
      <w:lvlText w:val="%1."/>
      <w:lvlJc w:val="left"/>
      <w:pPr>
        <w:ind w:left="0" w:hanging="375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705" w:hanging="360"/>
      </w:pPr>
    </w:lvl>
    <w:lvl w:ilvl="2" w:tplc="0419001B">
      <w:start w:val="1"/>
      <w:numFmt w:val="lowerRoman"/>
      <w:lvlText w:val="%3."/>
      <w:lvlJc w:val="right"/>
      <w:pPr>
        <w:ind w:left="1425" w:hanging="180"/>
      </w:pPr>
    </w:lvl>
    <w:lvl w:ilvl="3" w:tplc="0419000F">
      <w:start w:val="1"/>
      <w:numFmt w:val="decimal"/>
      <w:lvlText w:val="%4."/>
      <w:lvlJc w:val="left"/>
      <w:pPr>
        <w:ind w:left="2145" w:hanging="360"/>
      </w:pPr>
    </w:lvl>
    <w:lvl w:ilvl="4" w:tplc="04190019">
      <w:start w:val="1"/>
      <w:numFmt w:val="lowerLetter"/>
      <w:lvlText w:val="%5."/>
      <w:lvlJc w:val="left"/>
      <w:pPr>
        <w:ind w:left="2865" w:hanging="360"/>
      </w:pPr>
    </w:lvl>
    <w:lvl w:ilvl="5" w:tplc="0419001B">
      <w:start w:val="1"/>
      <w:numFmt w:val="lowerRoman"/>
      <w:lvlText w:val="%6."/>
      <w:lvlJc w:val="right"/>
      <w:pPr>
        <w:ind w:left="3585" w:hanging="180"/>
      </w:pPr>
    </w:lvl>
    <w:lvl w:ilvl="6" w:tplc="0419000F">
      <w:start w:val="1"/>
      <w:numFmt w:val="decimal"/>
      <w:lvlText w:val="%7."/>
      <w:lvlJc w:val="left"/>
      <w:pPr>
        <w:ind w:left="4305" w:hanging="360"/>
      </w:pPr>
    </w:lvl>
    <w:lvl w:ilvl="7" w:tplc="04190019">
      <w:start w:val="1"/>
      <w:numFmt w:val="lowerLetter"/>
      <w:lvlText w:val="%8."/>
      <w:lvlJc w:val="left"/>
      <w:pPr>
        <w:ind w:left="5025" w:hanging="360"/>
      </w:pPr>
    </w:lvl>
    <w:lvl w:ilvl="8" w:tplc="0419001B">
      <w:start w:val="1"/>
      <w:numFmt w:val="lowerRoman"/>
      <w:lvlText w:val="%9."/>
      <w:lvlJc w:val="right"/>
      <w:pPr>
        <w:ind w:left="5745" w:hanging="180"/>
      </w:pPr>
    </w:lvl>
  </w:abstractNum>
  <w:abstractNum w:abstractNumId="25">
    <w:nsid w:val="4B111400"/>
    <w:multiLevelType w:val="hybridMultilevel"/>
    <w:tmpl w:val="31FE5B58"/>
    <w:lvl w:ilvl="0" w:tplc="C5D2ACE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713556"/>
    <w:multiLevelType w:val="hybridMultilevel"/>
    <w:tmpl w:val="BAE0AF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24485A"/>
    <w:multiLevelType w:val="hybridMultilevel"/>
    <w:tmpl w:val="CBE2385E"/>
    <w:lvl w:ilvl="0" w:tplc="BA44552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32756E9"/>
    <w:multiLevelType w:val="hybridMultilevel"/>
    <w:tmpl w:val="BBE48AD0"/>
    <w:lvl w:ilvl="0" w:tplc="DAAA4D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35359B3"/>
    <w:multiLevelType w:val="hybridMultilevel"/>
    <w:tmpl w:val="ADDC4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51997"/>
    <w:multiLevelType w:val="hybridMultilevel"/>
    <w:tmpl w:val="C82C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207BB"/>
    <w:multiLevelType w:val="hybridMultilevel"/>
    <w:tmpl w:val="39D4C548"/>
    <w:lvl w:ilvl="0" w:tplc="DF3E07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8E7D4E"/>
    <w:multiLevelType w:val="hybridMultilevel"/>
    <w:tmpl w:val="8D1CD5C2"/>
    <w:lvl w:ilvl="0" w:tplc="2F9CCF1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6A65BE4"/>
    <w:multiLevelType w:val="hybridMultilevel"/>
    <w:tmpl w:val="3C9A3D36"/>
    <w:lvl w:ilvl="0" w:tplc="446A2C42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34">
    <w:nsid w:val="57330F4E"/>
    <w:multiLevelType w:val="hybridMultilevel"/>
    <w:tmpl w:val="902693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84F097A"/>
    <w:multiLevelType w:val="hybridMultilevel"/>
    <w:tmpl w:val="99C6E778"/>
    <w:lvl w:ilvl="0" w:tplc="3FDC310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0E6DEE"/>
    <w:multiLevelType w:val="hybridMultilevel"/>
    <w:tmpl w:val="32AECDD0"/>
    <w:lvl w:ilvl="0" w:tplc="EDF697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764B33"/>
    <w:multiLevelType w:val="hybridMultilevel"/>
    <w:tmpl w:val="55C2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64A37"/>
    <w:multiLevelType w:val="hybridMultilevel"/>
    <w:tmpl w:val="C5F82CFA"/>
    <w:lvl w:ilvl="0" w:tplc="DAAA4D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757E72"/>
    <w:multiLevelType w:val="hybridMultilevel"/>
    <w:tmpl w:val="47D88574"/>
    <w:lvl w:ilvl="0" w:tplc="AA502A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44E1F"/>
    <w:multiLevelType w:val="hybridMultilevel"/>
    <w:tmpl w:val="72E8A6B0"/>
    <w:lvl w:ilvl="0" w:tplc="6E66D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F7E99"/>
    <w:multiLevelType w:val="hybridMultilevel"/>
    <w:tmpl w:val="0B0E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302B4"/>
    <w:multiLevelType w:val="hybridMultilevel"/>
    <w:tmpl w:val="D68C5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49253FB"/>
    <w:multiLevelType w:val="hybridMultilevel"/>
    <w:tmpl w:val="89D41F74"/>
    <w:lvl w:ilvl="0" w:tplc="08AE75F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538491E"/>
    <w:multiLevelType w:val="hybridMultilevel"/>
    <w:tmpl w:val="55283816"/>
    <w:lvl w:ilvl="0" w:tplc="CEAAFC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6903B5B"/>
    <w:multiLevelType w:val="hybridMultilevel"/>
    <w:tmpl w:val="A18AA580"/>
    <w:lvl w:ilvl="0" w:tplc="7DA6AA6C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73E5565"/>
    <w:multiLevelType w:val="hybridMultilevel"/>
    <w:tmpl w:val="8D0A21BC"/>
    <w:lvl w:ilvl="0" w:tplc="7DA6AA6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C848A9"/>
    <w:multiLevelType w:val="hybridMultilevel"/>
    <w:tmpl w:val="93E8B4B4"/>
    <w:lvl w:ilvl="0" w:tplc="DAAA4DB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8">
    <w:nsid w:val="7EAB4537"/>
    <w:multiLevelType w:val="hybridMultilevel"/>
    <w:tmpl w:val="1848DA76"/>
    <w:lvl w:ilvl="0" w:tplc="AD1A6AC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6"/>
  </w:num>
  <w:num w:numId="3">
    <w:abstractNumId w:val="6"/>
  </w:num>
  <w:num w:numId="4">
    <w:abstractNumId w:val="24"/>
  </w:num>
  <w:num w:numId="5">
    <w:abstractNumId w:val="3"/>
  </w:num>
  <w:num w:numId="6">
    <w:abstractNumId w:val="0"/>
  </w:num>
  <w:num w:numId="7">
    <w:abstractNumId w:val="28"/>
  </w:num>
  <w:num w:numId="8">
    <w:abstractNumId w:val="47"/>
  </w:num>
  <w:num w:numId="9">
    <w:abstractNumId w:val="14"/>
  </w:num>
  <w:num w:numId="10">
    <w:abstractNumId w:val="39"/>
  </w:num>
  <w:num w:numId="11">
    <w:abstractNumId w:val="12"/>
  </w:num>
  <w:num w:numId="12">
    <w:abstractNumId w:val="23"/>
  </w:num>
  <w:num w:numId="13">
    <w:abstractNumId w:val="22"/>
  </w:num>
  <w:num w:numId="14">
    <w:abstractNumId w:val="1"/>
  </w:num>
  <w:num w:numId="15">
    <w:abstractNumId w:val="31"/>
  </w:num>
  <w:num w:numId="16">
    <w:abstractNumId w:val="41"/>
  </w:num>
  <w:num w:numId="17">
    <w:abstractNumId w:val="37"/>
  </w:num>
  <w:num w:numId="18">
    <w:abstractNumId w:val="33"/>
  </w:num>
  <w:num w:numId="19">
    <w:abstractNumId w:val="17"/>
  </w:num>
  <w:num w:numId="20">
    <w:abstractNumId w:val="29"/>
  </w:num>
  <w:num w:numId="21">
    <w:abstractNumId w:val="32"/>
  </w:num>
  <w:num w:numId="22">
    <w:abstractNumId w:val="35"/>
  </w:num>
  <w:num w:numId="23">
    <w:abstractNumId w:val="34"/>
  </w:num>
  <w:num w:numId="24">
    <w:abstractNumId w:val="9"/>
  </w:num>
  <w:num w:numId="25">
    <w:abstractNumId w:val="19"/>
  </w:num>
  <w:num w:numId="26">
    <w:abstractNumId w:val="7"/>
  </w:num>
  <w:num w:numId="27">
    <w:abstractNumId w:val="36"/>
  </w:num>
  <w:num w:numId="28">
    <w:abstractNumId w:val="4"/>
  </w:num>
  <w:num w:numId="29">
    <w:abstractNumId w:val="26"/>
  </w:num>
  <w:num w:numId="30">
    <w:abstractNumId w:val="11"/>
  </w:num>
  <w:num w:numId="31">
    <w:abstractNumId w:val="15"/>
  </w:num>
  <w:num w:numId="32">
    <w:abstractNumId w:val="21"/>
  </w:num>
  <w:num w:numId="33">
    <w:abstractNumId w:val="2"/>
  </w:num>
  <w:num w:numId="34">
    <w:abstractNumId w:val="43"/>
  </w:num>
  <w:num w:numId="35">
    <w:abstractNumId w:val="13"/>
  </w:num>
  <w:num w:numId="36">
    <w:abstractNumId w:val="25"/>
  </w:num>
  <w:num w:numId="37">
    <w:abstractNumId w:val="8"/>
  </w:num>
  <w:num w:numId="38">
    <w:abstractNumId w:val="48"/>
  </w:num>
  <w:num w:numId="39">
    <w:abstractNumId w:val="42"/>
  </w:num>
  <w:num w:numId="40">
    <w:abstractNumId w:val="10"/>
  </w:num>
  <w:num w:numId="41">
    <w:abstractNumId w:val="45"/>
  </w:num>
  <w:num w:numId="42">
    <w:abstractNumId w:val="46"/>
  </w:num>
  <w:num w:numId="43">
    <w:abstractNumId w:val="44"/>
  </w:num>
  <w:num w:numId="44">
    <w:abstractNumId w:val="20"/>
  </w:num>
  <w:num w:numId="45">
    <w:abstractNumId w:val="40"/>
  </w:num>
  <w:num w:numId="46">
    <w:abstractNumId w:val="27"/>
  </w:num>
  <w:num w:numId="47">
    <w:abstractNumId w:val="18"/>
  </w:num>
  <w:num w:numId="48">
    <w:abstractNumId w:val="5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DE"/>
    <w:rsid w:val="000005B7"/>
    <w:rsid w:val="00004CAF"/>
    <w:rsid w:val="00016128"/>
    <w:rsid w:val="00017C7A"/>
    <w:rsid w:val="0002663B"/>
    <w:rsid w:val="000307EB"/>
    <w:rsid w:val="00043113"/>
    <w:rsid w:val="00065195"/>
    <w:rsid w:val="00065A40"/>
    <w:rsid w:val="0008312A"/>
    <w:rsid w:val="00096112"/>
    <w:rsid w:val="000A6E75"/>
    <w:rsid w:val="000B4DD5"/>
    <w:rsid w:val="000C54DE"/>
    <w:rsid w:val="000D1B96"/>
    <w:rsid w:val="000D7797"/>
    <w:rsid w:val="000E2C0C"/>
    <w:rsid w:val="000F208D"/>
    <w:rsid w:val="00105A0B"/>
    <w:rsid w:val="001061C1"/>
    <w:rsid w:val="001356C4"/>
    <w:rsid w:val="00141F1E"/>
    <w:rsid w:val="0014486B"/>
    <w:rsid w:val="001458F4"/>
    <w:rsid w:val="00166EBC"/>
    <w:rsid w:val="001914DD"/>
    <w:rsid w:val="001918D1"/>
    <w:rsid w:val="00193E1F"/>
    <w:rsid w:val="00194977"/>
    <w:rsid w:val="0019694B"/>
    <w:rsid w:val="001C109C"/>
    <w:rsid w:val="001C7ECB"/>
    <w:rsid w:val="0020409A"/>
    <w:rsid w:val="00217055"/>
    <w:rsid w:val="002308C4"/>
    <w:rsid w:val="00241280"/>
    <w:rsid w:val="002440B3"/>
    <w:rsid w:val="00246533"/>
    <w:rsid w:val="00252F32"/>
    <w:rsid w:val="00280DC9"/>
    <w:rsid w:val="002972C2"/>
    <w:rsid w:val="002A7583"/>
    <w:rsid w:val="002C298E"/>
    <w:rsid w:val="002E1A48"/>
    <w:rsid w:val="002E1DFE"/>
    <w:rsid w:val="002F0254"/>
    <w:rsid w:val="002F7CB6"/>
    <w:rsid w:val="00317243"/>
    <w:rsid w:val="00330C63"/>
    <w:rsid w:val="003569B1"/>
    <w:rsid w:val="00363F6D"/>
    <w:rsid w:val="0037324A"/>
    <w:rsid w:val="00377766"/>
    <w:rsid w:val="003A42F3"/>
    <w:rsid w:val="003A5646"/>
    <w:rsid w:val="003C6BDB"/>
    <w:rsid w:val="003F2650"/>
    <w:rsid w:val="00403DE5"/>
    <w:rsid w:val="004329BB"/>
    <w:rsid w:val="00463E98"/>
    <w:rsid w:val="00491249"/>
    <w:rsid w:val="004A1117"/>
    <w:rsid w:val="004B6944"/>
    <w:rsid w:val="004B758D"/>
    <w:rsid w:val="004D2AF6"/>
    <w:rsid w:val="004E246C"/>
    <w:rsid w:val="004F6A8C"/>
    <w:rsid w:val="00506F4A"/>
    <w:rsid w:val="00515C5B"/>
    <w:rsid w:val="0056232F"/>
    <w:rsid w:val="005B00A6"/>
    <w:rsid w:val="005B201C"/>
    <w:rsid w:val="005B72CC"/>
    <w:rsid w:val="00603838"/>
    <w:rsid w:val="00604B7D"/>
    <w:rsid w:val="00615E3E"/>
    <w:rsid w:val="006237AF"/>
    <w:rsid w:val="0062730F"/>
    <w:rsid w:val="0063289B"/>
    <w:rsid w:val="00632D5F"/>
    <w:rsid w:val="006350FE"/>
    <w:rsid w:val="00644489"/>
    <w:rsid w:val="006B3194"/>
    <w:rsid w:val="006B5392"/>
    <w:rsid w:val="006C3262"/>
    <w:rsid w:val="006D6AEE"/>
    <w:rsid w:val="006E6105"/>
    <w:rsid w:val="006F197A"/>
    <w:rsid w:val="006F6EED"/>
    <w:rsid w:val="00734C6B"/>
    <w:rsid w:val="00740E1E"/>
    <w:rsid w:val="00767C2D"/>
    <w:rsid w:val="007737D5"/>
    <w:rsid w:val="00775FEB"/>
    <w:rsid w:val="00777F82"/>
    <w:rsid w:val="00784185"/>
    <w:rsid w:val="007910B3"/>
    <w:rsid w:val="00794ADF"/>
    <w:rsid w:val="007A354A"/>
    <w:rsid w:val="007C073D"/>
    <w:rsid w:val="007C13C4"/>
    <w:rsid w:val="007C4EF9"/>
    <w:rsid w:val="007D2889"/>
    <w:rsid w:val="007D6EB9"/>
    <w:rsid w:val="00801F0E"/>
    <w:rsid w:val="00803D6E"/>
    <w:rsid w:val="00805C67"/>
    <w:rsid w:val="00810249"/>
    <w:rsid w:val="0081705B"/>
    <w:rsid w:val="0082461B"/>
    <w:rsid w:val="00826E90"/>
    <w:rsid w:val="0083033F"/>
    <w:rsid w:val="00840A70"/>
    <w:rsid w:val="008545C7"/>
    <w:rsid w:val="0085580B"/>
    <w:rsid w:val="00867746"/>
    <w:rsid w:val="00876316"/>
    <w:rsid w:val="0089707A"/>
    <w:rsid w:val="008C3C9E"/>
    <w:rsid w:val="008D6128"/>
    <w:rsid w:val="008D656F"/>
    <w:rsid w:val="008E51B2"/>
    <w:rsid w:val="008F3C85"/>
    <w:rsid w:val="009050FE"/>
    <w:rsid w:val="00907EED"/>
    <w:rsid w:val="00930162"/>
    <w:rsid w:val="0094449D"/>
    <w:rsid w:val="009511DF"/>
    <w:rsid w:val="0095122B"/>
    <w:rsid w:val="00966150"/>
    <w:rsid w:val="00980F70"/>
    <w:rsid w:val="009C5241"/>
    <w:rsid w:val="009F1378"/>
    <w:rsid w:val="009F4E46"/>
    <w:rsid w:val="00A03A58"/>
    <w:rsid w:val="00A054C0"/>
    <w:rsid w:val="00A12E8C"/>
    <w:rsid w:val="00A439AF"/>
    <w:rsid w:val="00A6475D"/>
    <w:rsid w:val="00A6631B"/>
    <w:rsid w:val="00A72173"/>
    <w:rsid w:val="00A77D30"/>
    <w:rsid w:val="00A928C4"/>
    <w:rsid w:val="00AC4D3C"/>
    <w:rsid w:val="00AD187A"/>
    <w:rsid w:val="00AD5245"/>
    <w:rsid w:val="00B105F9"/>
    <w:rsid w:val="00B11915"/>
    <w:rsid w:val="00B15C7B"/>
    <w:rsid w:val="00B2100A"/>
    <w:rsid w:val="00B46BB8"/>
    <w:rsid w:val="00B52D12"/>
    <w:rsid w:val="00B8217F"/>
    <w:rsid w:val="00BA4982"/>
    <w:rsid w:val="00BD652B"/>
    <w:rsid w:val="00BF0FFC"/>
    <w:rsid w:val="00BF306C"/>
    <w:rsid w:val="00C34A6D"/>
    <w:rsid w:val="00C521E0"/>
    <w:rsid w:val="00C57653"/>
    <w:rsid w:val="00C6205D"/>
    <w:rsid w:val="00C81B9C"/>
    <w:rsid w:val="00CC0EC7"/>
    <w:rsid w:val="00CF61DA"/>
    <w:rsid w:val="00D10979"/>
    <w:rsid w:val="00D111B8"/>
    <w:rsid w:val="00D21314"/>
    <w:rsid w:val="00D26069"/>
    <w:rsid w:val="00D31B09"/>
    <w:rsid w:val="00D33C3D"/>
    <w:rsid w:val="00D424D7"/>
    <w:rsid w:val="00D44DAA"/>
    <w:rsid w:val="00D56363"/>
    <w:rsid w:val="00D66D66"/>
    <w:rsid w:val="00D67C57"/>
    <w:rsid w:val="00D749C5"/>
    <w:rsid w:val="00D9185B"/>
    <w:rsid w:val="00D92B89"/>
    <w:rsid w:val="00DA4845"/>
    <w:rsid w:val="00DC25F2"/>
    <w:rsid w:val="00DE22E3"/>
    <w:rsid w:val="00DF64F7"/>
    <w:rsid w:val="00E15022"/>
    <w:rsid w:val="00E176FA"/>
    <w:rsid w:val="00E20605"/>
    <w:rsid w:val="00E66380"/>
    <w:rsid w:val="00E80B59"/>
    <w:rsid w:val="00E868D4"/>
    <w:rsid w:val="00EC3800"/>
    <w:rsid w:val="00EC7EFF"/>
    <w:rsid w:val="00EE434E"/>
    <w:rsid w:val="00EE46E5"/>
    <w:rsid w:val="00EE69A5"/>
    <w:rsid w:val="00EF1EA9"/>
    <w:rsid w:val="00F044F5"/>
    <w:rsid w:val="00F10DDC"/>
    <w:rsid w:val="00F20271"/>
    <w:rsid w:val="00F36281"/>
    <w:rsid w:val="00F37D6C"/>
    <w:rsid w:val="00F61973"/>
    <w:rsid w:val="00F66DB2"/>
    <w:rsid w:val="00F9266B"/>
    <w:rsid w:val="00F93AE4"/>
    <w:rsid w:val="00F95699"/>
    <w:rsid w:val="00FA6723"/>
    <w:rsid w:val="00FC4DB1"/>
    <w:rsid w:val="00FC6A2D"/>
    <w:rsid w:val="00FD0CEA"/>
    <w:rsid w:val="00FD186A"/>
    <w:rsid w:val="00FE41B9"/>
    <w:rsid w:val="00FF229E"/>
    <w:rsid w:val="00FF373C"/>
    <w:rsid w:val="00FF5000"/>
    <w:rsid w:val="00FF50E2"/>
    <w:rsid w:val="00FF6329"/>
    <w:rsid w:val="00FF6CED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D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3D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C54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4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C54D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C54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0C54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0C54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C54DE"/>
    <w:pPr>
      <w:spacing w:after="120"/>
    </w:pPr>
  </w:style>
  <w:style w:type="character" w:customStyle="1" w:styleId="a4">
    <w:name w:val="Основной текст Знак"/>
    <w:link w:val="a3"/>
    <w:rsid w:val="000C54D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54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aliases w:val="List_Paragraph,Multilevel para_II,List Paragraph1,Абзац списка11,List Paragraph,Bullet List,FooterText,numbered,Paragraphe de liste1,lp1,А,Список Нумерованный,Абзац списка основной,ПАРАГРАФ,Абзац списка для документа"/>
    <w:basedOn w:val="a"/>
    <w:link w:val="a6"/>
    <w:uiPriority w:val="34"/>
    <w:qFormat/>
    <w:rsid w:val="000C54D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0C54D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0C54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0C54D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0C5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C54DE"/>
    <w:pPr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/>
      <w:szCs w:val="20"/>
    </w:rPr>
  </w:style>
  <w:style w:type="paragraph" w:customStyle="1" w:styleId="xl38">
    <w:name w:val="xl38"/>
    <w:basedOn w:val="a"/>
    <w:rsid w:val="000C54DE"/>
    <w:pPr>
      <w:spacing w:before="100" w:beforeAutospacing="1" w:after="100" w:afterAutospacing="1"/>
      <w:jc w:val="center"/>
    </w:pPr>
    <w:rPr>
      <w:rFonts w:eastAsia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0C54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C54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0C54DE"/>
    <w:pPr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uiPriority w:val="99"/>
    <w:unhideWhenUsed/>
    <w:rsid w:val="008D656F"/>
    <w:rPr>
      <w:color w:val="0000FF"/>
      <w:u w:val="single"/>
    </w:rPr>
  </w:style>
  <w:style w:type="paragraph" w:styleId="ad">
    <w:name w:val="No Spacing"/>
    <w:uiPriority w:val="1"/>
    <w:qFormat/>
    <w:rsid w:val="008D656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803D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Абзац списка Знак"/>
    <w:aliases w:val="List_Paragraph Знак,Multilevel para_II Знак,List Paragraph1 Знак,Абзац списка11 Знак,List Paragraph Знак,Bullet List Знак,FooterText Знак,numbered Знак,Paragraphe de liste1 Знак,lp1 Знак,А Знак,Список Нумерованный Знак,ПАРАГРАФ Знак"/>
    <w:link w:val="a5"/>
    <w:uiPriority w:val="34"/>
    <w:locked/>
    <w:rsid w:val="00803D6E"/>
    <w:rPr>
      <w:rFonts w:eastAsia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A49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A4982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66D6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 Знак"/>
    <w:basedOn w:val="a"/>
    <w:rsid w:val="0063289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2">
    <w:name w:val="caption"/>
    <w:basedOn w:val="a"/>
    <w:next w:val="a"/>
    <w:uiPriority w:val="99"/>
    <w:qFormat/>
    <w:rsid w:val="00907EED"/>
    <w:pPr>
      <w:spacing w:line="360" w:lineRule="auto"/>
      <w:ind w:firstLine="709"/>
      <w:jc w:val="both"/>
    </w:pPr>
    <w:rPr>
      <w:rFonts w:eastAsia="Times New Roman"/>
      <w:sz w:val="28"/>
    </w:rPr>
  </w:style>
  <w:style w:type="paragraph" w:styleId="af3">
    <w:name w:val="TOC Heading"/>
    <w:basedOn w:val="1"/>
    <w:next w:val="a"/>
    <w:uiPriority w:val="39"/>
    <w:unhideWhenUsed/>
    <w:qFormat/>
    <w:rsid w:val="00907EED"/>
    <w:pPr>
      <w:keepLines/>
      <w:spacing w:after="0" w:line="259" w:lineRule="auto"/>
      <w:jc w:val="center"/>
      <w:outlineLvl w:val="9"/>
    </w:pPr>
    <w:rPr>
      <w:b w:val="0"/>
      <w:bCs w:val="0"/>
      <w:color w:val="365F91"/>
      <w:kern w:val="0"/>
    </w:rPr>
  </w:style>
  <w:style w:type="paragraph" w:styleId="24">
    <w:name w:val="toc 2"/>
    <w:basedOn w:val="a"/>
    <w:next w:val="a"/>
    <w:autoRedefine/>
    <w:uiPriority w:val="39"/>
    <w:unhideWhenUsed/>
    <w:rsid w:val="00FF6CED"/>
    <w:pPr>
      <w:tabs>
        <w:tab w:val="right" w:leader="dot" w:pos="9345"/>
      </w:tabs>
      <w:spacing w:after="100"/>
      <w:ind w:left="240"/>
    </w:pPr>
    <w:rPr>
      <w:rFonts w:eastAsia="Times New Roman"/>
      <w:b/>
      <w:noProof/>
    </w:rPr>
  </w:style>
  <w:style w:type="paragraph" w:styleId="11">
    <w:name w:val="toc 1"/>
    <w:basedOn w:val="a"/>
    <w:next w:val="a"/>
    <w:autoRedefine/>
    <w:uiPriority w:val="39"/>
    <w:unhideWhenUsed/>
    <w:rsid w:val="00907EED"/>
    <w:pPr>
      <w:tabs>
        <w:tab w:val="right" w:leader="dot" w:pos="9345"/>
      </w:tabs>
      <w:spacing w:after="100"/>
    </w:pPr>
    <w:rPr>
      <w:rFonts w:eastAsia="Times New Roman"/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07EED"/>
    <w:pPr>
      <w:spacing w:after="100"/>
      <w:ind w:left="480"/>
    </w:pPr>
    <w:rPr>
      <w:rFonts w:eastAsia="Times New Roman"/>
    </w:rPr>
  </w:style>
  <w:style w:type="paragraph" w:styleId="af4">
    <w:name w:val="header"/>
    <w:basedOn w:val="a"/>
    <w:link w:val="af5"/>
    <w:uiPriority w:val="99"/>
    <w:unhideWhenUsed/>
    <w:rsid w:val="001914D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1914DD"/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B6944"/>
  </w:style>
  <w:style w:type="paragraph" w:styleId="af6">
    <w:name w:val="endnote text"/>
    <w:basedOn w:val="a"/>
    <w:link w:val="af7"/>
    <w:uiPriority w:val="99"/>
    <w:semiHidden/>
    <w:unhideWhenUsed/>
    <w:rsid w:val="004B6944"/>
    <w:rPr>
      <w:rFonts w:eastAsia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4B6944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4B69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D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3D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C54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4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C54D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C54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0C54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0C54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C54DE"/>
    <w:pPr>
      <w:spacing w:after="120"/>
    </w:pPr>
  </w:style>
  <w:style w:type="character" w:customStyle="1" w:styleId="a4">
    <w:name w:val="Основной текст Знак"/>
    <w:link w:val="a3"/>
    <w:rsid w:val="000C54D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54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aliases w:val="List_Paragraph,Multilevel para_II,List Paragraph1,Абзац списка11,List Paragraph,Bullet List,FooterText,numbered,Paragraphe de liste1,lp1,А,Список Нумерованный,Абзац списка основной,ПАРАГРАФ,Абзац списка для документа"/>
    <w:basedOn w:val="a"/>
    <w:link w:val="a6"/>
    <w:uiPriority w:val="34"/>
    <w:qFormat/>
    <w:rsid w:val="000C54D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0C54D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0C54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0C54D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0C5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C54DE"/>
    <w:pPr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/>
      <w:szCs w:val="20"/>
    </w:rPr>
  </w:style>
  <w:style w:type="paragraph" w:customStyle="1" w:styleId="xl38">
    <w:name w:val="xl38"/>
    <w:basedOn w:val="a"/>
    <w:rsid w:val="000C54DE"/>
    <w:pPr>
      <w:spacing w:before="100" w:beforeAutospacing="1" w:after="100" w:afterAutospacing="1"/>
      <w:jc w:val="center"/>
    </w:pPr>
    <w:rPr>
      <w:rFonts w:eastAsia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0C54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C54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0C54DE"/>
    <w:pPr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uiPriority w:val="99"/>
    <w:unhideWhenUsed/>
    <w:rsid w:val="008D656F"/>
    <w:rPr>
      <w:color w:val="0000FF"/>
      <w:u w:val="single"/>
    </w:rPr>
  </w:style>
  <w:style w:type="paragraph" w:styleId="ad">
    <w:name w:val="No Spacing"/>
    <w:uiPriority w:val="1"/>
    <w:qFormat/>
    <w:rsid w:val="008D656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803D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Абзац списка Знак"/>
    <w:aliases w:val="List_Paragraph Знак,Multilevel para_II Знак,List Paragraph1 Знак,Абзац списка11 Знак,List Paragraph Знак,Bullet List Знак,FooterText Знак,numbered Знак,Paragraphe de liste1 Знак,lp1 Знак,А Знак,Список Нумерованный Знак,ПАРАГРАФ Знак"/>
    <w:link w:val="a5"/>
    <w:uiPriority w:val="34"/>
    <w:locked/>
    <w:rsid w:val="00803D6E"/>
    <w:rPr>
      <w:rFonts w:eastAsia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A49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A4982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66D6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 Знак"/>
    <w:basedOn w:val="a"/>
    <w:rsid w:val="0063289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2">
    <w:name w:val="caption"/>
    <w:basedOn w:val="a"/>
    <w:next w:val="a"/>
    <w:uiPriority w:val="99"/>
    <w:qFormat/>
    <w:rsid w:val="00907EED"/>
    <w:pPr>
      <w:spacing w:line="360" w:lineRule="auto"/>
      <w:ind w:firstLine="709"/>
      <w:jc w:val="both"/>
    </w:pPr>
    <w:rPr>
      <w:rFonts w:eastAsia="Times New Roman"/>
      <w:sz w:val="28"/>
    </w:rPr>
  </w:style>
  <w:style w:type="paragraph" w:styleId="af3">
    <w:name w:val="TOC Heading"/>
    <w:basedOn w:val="1"/>
    <w:next w:val="a"/>
    <w:uiPriority w:val="39"/>
    <w:unhideWhenUsed/>
    <w:qFormat/>
    <w:rsid w:val="00907EED"/>
    <w:pPr>
      <w:keepLines/>
      <w:spacing w:after="0" w:line="259" w:lineRule="auto"/>
      <w:jc w:val="center"/>
      <w:outlineLvl w:val="9"/>
    </w:pPr>
    <w:rPr>
      <w:b w:val="0"/>
      <w:bCs w:val="0"/>
      <w:color w:val="365F91"/>
      <w:kern w:val="0"/>
    </w:rPr>
  </w:style>
  <w:style w:type="paragraph" w:styleId="24">
    <w:name w:val="toc 2"/>
    <w:basedOn w:val="a"/>
    <w:next w:val="a"/>
    <w:autoRedefine/>
    <w:uiPriority w:val="39"/>
    <w:unhideWhenUsed/>
    <w:rsid w:val="00FF6CED"/>
    <w:pPr>
      <w:tabs>
        <w:tab w:val="right" w:leader="dot" w:pos="9345"/>
      </w:tabs>
      <w:spacing w:after="100"/>
      <w:ind w:left="240"/>
    </w:pPr>
    <w:rPr>
      <w:rFonts w:eastAsia="Times New Roman"/>
      <w:b/>
      <w:noProof/>
    </w:rPr>
  </w:style>
  <w:style w:type="paragraph" w:styleId="11">
    <w:name w:val="toc 1"/>
    <w:basedOn w:val="a"/>
    <w:next w:val="a"/>
    <w:autoRedefine/>
    <w:uiPriority w:val="39"/>
    <w:unhideWhenUsed/>
    <w:rsid w:val="00907EED"/>
    <w:pPr>
      <w:tabs>
        <w:tab w:val="right" w:leader="dot" w:pos="9345"/>
      </w:tabs>
      <w:spacing w:after="100"/>
    </w:pPr>
    <w:rPr>
      <w:rFonts w:eastAsia="Times New Roman"/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07EED"/>
    <w:pPr>
      <w:spacing w:after="100"/>
      <w:ind w:left="480"/>
    </w:pPr>
    <w:rPr>
      <w:rFonts w:eastAsia="Times New Roman"/>
    </w:rPr>
  </w:style>
  <w:style w:type="paragraph" w:styleId="af4">
    <w:name w:val="header"/>
    <w:basedOn w:val="a"/>
    <w:link w:val="af5"/>
    <w:uiPriority w:val="99"/>
    <w:unhideWhenUsed/>
    <w:rsid w:val="001914D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1914DD"/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B6944"/>
  </w:style>
  <w:style w:type="paragraph" w:styleId="af6">
    <w:name w:val="endnote text"/>
    <w:basedOn w:val="a"/>
    <w:link w:val="af7"/>
    <w:uiPriority w:val="99"/>
    <w:semiHidden/>
    <w:unhideWhenUsed/>
    <w:rsid w:val="004B6944"/>
    <w:rPr>
      <w:rFonts w:eastAsia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4B6944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4B6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729A4609E18EB9D5544D7D6F12FA1749DE2FCF555CAEC560D58E7D9CHET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cndservcont2\fsrv\_&#1041;&#1086;&#1088;&#1080;&#1089;&#1086;&#1074;%20&#1055;.&#1055;\&#1086;&#1090;%20&#1060;&#1055;&#1040;\&#1076;&#1080;&#1072;&#1075;&#1088;&#1072;&#1084;&#1084;&#1072;.%20&#1085;&#1072;&#1083;&#1086;&#1075;.%20&#1085;&#1077;&#1085;&#1072;&#1083;&#1086;&#1075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fedotov_pa\Documents\&#1041;&#1070;&#1044;&#1046;&#1045;&#1058;\2021%20&#1075;&#1086;&#1076;\&#1076;&#1080;&#1072;&#1075;&#1088;&#1072;&#1084;&#1084;&#1072;.%20&#1085;&#1072;&#1083;&#1086;&#1075;.%20&#1085;&#1077;&#1085;&#1072;&#1083;&#1086;&#1075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налоговых</a:t>
            </a:r>
            <a:r>
              <a:rPr lang="ru-RU" baseline="0"/>
              <a:t> доходов на 2022 год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722805262050258E-2"/>
          <c:y val="0.29114223610531315"/>
          <c:w val="0.83062297243101801"/>
          <c:h val="0.6084098003033463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E68-4628-B925-806B527E3E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E68-4628-B925-806B527E3E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E68-4628-B925-806B527E3E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CE68-4628-B925-806B527E3E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E68-4628-B925-806B527E3EC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CE68-4628-B925-806B527E3ECE}"/>
              </c:ext>
            </c:extLst>
          </c:dPt>
          <c:dLbls>
            <c:dLbl>
              <c:idx val="0"/>
              <c:layout>
                <c:manualLayout>
                  <c:x val="-3.6573870021164148E-2"/>
                  <c:y val="0.177381364447348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НДФЛ 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67,4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9.2627332324760461E-2"/>
                      <c:h val="6.595834909282627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E68-4628-B925-806B527E3ECE}"/>
                </c:ext>
              </c:extLst>
            </c:dLbl>
            <c:dLbl>
              <c:idx val="1"/>
              <c:layout>
                <c:manualLayout>
                  <c:x val="-2.4151746538490556E-3"/>
                  <c:y val="9.93959816158351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 на нефтепродукты              0,2%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E68-4628-B925-806B527E3ECE}"/>
                </c:ext>
              </c:extLst>
            </c:dLbl>
            <c:dLbl>
              <c:idx val="2"/>
              <c:layout>
                <c:manualLayout>
                  <c:x val="-1.1293316020822671E-2"/>
                  <c:y val="-0.126947319358005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совокупный доход                         27,8%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E68-4628-B925-806B527E3ECE}"/>
                </c:ext>
              </c:extLst>
            </c:dLbl>
            <c:dLbl>
              <c:idx val="3"/>
              <c:layout>
                <c:manualLayout>
                  <c:x val="-5.576042026516731E-2"/>
                  <c:y val="-3.31727821042479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              3,4%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CE68-4628-B925-806B527E3ECE}"/>
                </c:ext>
              </c:extLst>
            </c:dLbl>
            <c:dLbl>
              <c:idx val="4"/>
              <c:layout>
                <c:manualLayout>
                  <c:x val="0.11408515690455485"/>
                  <c:y val="-6.79865839439174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добычу общераспространенных полезных ископаемых 0,2%</a:t>
                    </a:r>
                    <a:r>
                      <a:rPr lang="ru-RU" baseline="0"/>
                      <a:t> 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E68-4628-B925-806B527E3ECE}"/>
                </c:ext>
              </c:extLst>
            </c:dLbl>
            <c:dLbl>
              <c:idx val="5"/>
              <c:layout>
                <c:manualLayout>
                  <c:x val="0.35096461656362549"/>
                  <c:y val="3.05785357616324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Государственная пошлина                      1,0%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CE68-4628-B925-806B527E3E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Налог!$A$4:$A$9</c:f>
              <c:strCache>
                <c:ptCount val="6"/>
                <c:pt idx="0">
                  <c:v>НДФЛ 5 830 000,0 тыс.руб. </c:v>
                </c:pt>
                <c:pt idx="1">
                  <c:v>акцизы на нефтепродукты 15 520,4 тыс.руб.</c:v>
                </c:pt>
                <c:pt idx="2">
                  <c:v>налоги на совокупный доход 2 406 554,0 тыс.руб. </c:v>
                </c:pt>
                <c:pt idx="3">
                  <c:v>налоги на имущество 290 712,0 тыс.руб. </c:v>
                </c:pt>
                <c:pt idx="4">
                  <c:v>налог на добычу общераспространенных полезных ископаемых 17 370,0 тыс.руб. </c:v>
                </c:pt>
                <c:pt idx="5">
                  <c:v>государственная пошлина 86 400,0 тыс.руб. </c:v>
                </c:pt>
              </c:strCache>
            </c:strRef>
          </c:cat>
          <c:val>
            <c:numRef>
              <c:f>Налог!$B$4:$B$9</c:f>
              <c:numCache>
                <c:formatCode>0.00%</c:formatCode>
                <c:ptCount val="6"/>
                <c:pt idx="0">
                  <c:v>0.67400000000000004</c:v>
                </c:pt>
                <c:pt idx="1">
                  <c:v>2E-3</c:v>
                </c:pt>
                <c:pt idx="2">
                  <c:v>0.27800000000000002</c:v>
                </c:pt>
                <c:pt idx="3">
                  <c:v>3.4000000000000002E-2</c:v>
                </c:pt>
                <c:pt idx="4">
                  <c:v>2E-3</c:v>
                </c:pt>
                <c:pt idx="5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68-4628-B925-806B527E3E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</a:t>
            </a:r>
            <a:r>
              <a:rPr lang="ru-RU" baseline="0"/>
              <a:t> неналоговых доходов на 2022 год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79950508591557"/>
          <c:y val="0.26498026329385993"/>
          <c:w val="0.6599724187018996"/>
          <c:h val="0.6052881772678044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22-4739-95D5-E1337FDDD4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22-4739-95D5-E1337FDDD4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C22-4739-95D5-E1337FDDD4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C22-4739-95D5-E1337FDDD4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C22-4739-95D5-E1337FDDD40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C22-4739-95D5-E1337FDDD404}"/>
              </c:ext>
            </c:extLst>
          </c:dPt>
          <c:dLbls>
            <c:dLbl>
              <c:idx val="0"/>
              <c:layout>
                <c:manualLayout>
                  <c:x val="0.11347720155670196"/>
                  <c:y val="5.54988340212120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использования имущества, находящегося в муниципальной собственности           </a:t>
                    </a:r>
                    <a:fld id="{A5F07624-5345-438B-8E2F-D784F03187CB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C22-4739-95D5-E1337FDDD404}"/>
                </c:ext>
              </c:extLst>
            </c:dLbl>
            <c:dLbl>
              <c:idx val="1"/>
              <c:layout>
                <c:manualLayout>
                  <c:x val="0"/>
                  <c:y val="0.1980035960071919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Платежи при пользовании природными ресурсами  </a:t>
                    </a:r>
                    <a:fld id="{6F0BFCF3-E68E-4711-9CBA-11348E4C4831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C22-4739-95D5-E1337FDDD404}"/>
                </c:ext>
              </c:extLst>
            </c:dLbl>
            <c:dLbl>
              <c:idx val="2"/>
              <c:layout>
                <c:manualLayout>
                  <c:x val="-1.4025932487995387E-2"/>
                  <c:y val="3.65906361442351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оказания платных услуг и компенсации затрат     </a:t>
                    </a:r>
                    <a:fld id="{06C31F35-6A34-41B4-BB86-DC8C24E7BFC7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C22-4739-95D5-E1337FDDD404}"/>
                </c:ext>
              </c:extLst>
            </c:dLbl>
            <c:dLbl>
              <c:idx val="3"/>
              <c:layout>
                <c:manualLayout>
                  <c:x val="-4.0619989310529125E-2"/>
                  <c:y val="-0.131432914717681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Доходы от продажи материальных и нематериальных активов </a:t>
                    </a:r>
                    <a:fld id="{55405519-92B8-4B34-B367-C626C35EC0B7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C22-4739-95D5-E1337FDDD404}"/>
                </c:ext>
              </c:extLst>
            </c:dLbl>
            <c:dLbl>
              <c:idx val="4"/>
              <c:layout>
                <c:manualLayout>
                  <c:x val="0.1314449723715054"/>
                  <c:y val="-0.1952974054096256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Штрафы, санкции, возмещение ущерба      </a:t>
                    </a:r>
                    <a:fld id="{105B7056-BF8C-4569-9AF2-70A97B43DC91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C22-4739-95D5-E1337FDDD404}"/>
                </c:ext>
              </c:extLst>
            </c:dLbl>
            <c:dLbl>
              <c:idx val="5"/>
              <c:layout>
                <c:manualLayout>
                  <c:x val="0.28272320583123262"/>
                  <c:y val="-6.97117912754344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Прочие неналоговые доходы                            </a:t>
                    </a:r>
                    <a:fld id="{80B008D2-F122-4786-B448-BE7F68CE06ED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2C22-4739-95D5-E1337FDDD4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Неналог!$A$4:$A$9</c:f>
              <c:strCache>
                <c:ptCount val="6"/>
                <c:pt idx="0">
                  <c:v>Доходы от использования имущества, находящегося в муниципальной собственности 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</c:v>
                </c:pt>
                <c:pt idx="3">
                  <c:v>Доходы от продажи материальных и нематериальных активов </c:v>
                </c:pt>
                <c:pt idx="4">
                  <c:v>Штрафы, санкции, возмещение ущерба </c:v>
                </c:pt>
                <c:pt idx="5">
                  <c:v>Прочие неналоговые доходы </c:v>
                </c:pt>
              </c:strCache>
            </c:strRef>
          </c:cat>
          <c:val>
            <c:numRef>
              <c:f>Неналог!$B$4:$B$9</c:f>
              <c:numCache>
                <c:formatCode>0.00%</c:formatCode>
                <c:ptCount val="6"/>
                <c:pt idx="0">
                  <c:v>0.76700000000000002</c:v>
                </c:pt>
                <c:pt idx="1">
                  <c:v>1.7999999999999999E-2</c:v>
                </c:pt>
                <c:pt idx="2">
                  <c:v>2.1999999999999999E-2</c:v>
                </c:pt>
                <c:pt idx="3">
                  <c:v>0.04</c:v>
                </c:pt>
                <c:pt idx="4">
                  <c:v>2.1000000000000001E-2</c:v>
                </c:pt>
                <c:pt idx="5">
                  <c:v>0.13200000000000001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C22-4739-95D5-E1337FDDD4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F9FD-898B-492D-B99C-A7720421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34648</Words>
  <Characters>197498</Characters>
  <Application>Microsoft Office Word</Application>
  <DocSecurity>0</DocSecurity>
  <Lines>1645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231683</CharactersWithSpaces>
  <SharedDoc>false</SharedDoc>
  <HLinks>
    <vt:vector size="354" baseType="variant">
      <vt:variant>
        <vt:i4>5505118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consultantplus://offline/ref=81729A4609E18EB9D5544D7D6F12FA1749DE2FCF555CAEC560D58E7D9CHETDD</vt:lpwstr>
      </vt:variant>
      <vt:variant>
        <vt:lpwstr/>
      </vt:variant>
      <vt:variant>
        <vt:i4>1048636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_Toc88055319</vt:lpwstr>
      </vt:variant>
      <vt:variant>
        <vt:i4>1114172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_Toc88055318</vt:lpwstr>
      </vt:variant>
      <vt:variant>
        <vt:i4>1966140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_Toc88055317</vt:lpwstr>
      </vt:variant>
      <vt:variant>
        <vt:i4>2031676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_Toc88055316</vt:lpwstr>
      </vt:variant>
      <vt:variant>
        <vt:i4>1835068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_Toc88055315</vt:lpwstr>
      </vt:variant>
      <vt:variant>
        <vt:i4>1900604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_Toc88055314</vt:lpwstr>
      </vt:variant>
      <vt:variant>
        <vt:i4>1703996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_Toc88055313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_Toc88055312</vt:lpwstr>
      </vt:variant>
      <vt:variant>
        <vt:i4>1572924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_Toc88055311</vt:lpwstr>
      </vt:variant>
      <vt:variant>
        <vt:i4>1638460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_Toc88055310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_Toc88055309</vt:lpwstr>
      </vt:variant>
      <vt:variant>
        <vt:i4>1114173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_Toc88055308</vt:lpwstr>
      </vt:variant>
      <vt:variant>
        <vt:i4>1966141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_Toc88055307</vt:lpwstr>
      </vt:variant>
      <vt:variant>
        <vt:i4>2031677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_Toc88055306</vt:lpwstr>
      </vt:variant>
      <vt:variant>
        <vt:i4>1835069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_Toc88055305</vt:lpwstr>
      </vt:variant>
      <vt:variant>
        <vt:i4>1900605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_Toc88055304</vt:lpwstr>
      </vt:variant>
      <vt:variant>
        <vt:i4>1703997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_Toc88055303</vt:lpwstr>
      </vt:variant>
      <vt:variant>
        <vt:i4>1769533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_Toc88055302</vt:lpwstr>
      </vt:variant>
      <vt:variant>
        <vt:i4>1572925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_Toc88055301</vt:lpwstr>
      </vt:variant>
      <vt:variant>
        <vt:i4>1638461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_Toc88055300</vt:lpwstr>
      </vt:variant>
      <vt:variant>
        <vt:i4>1114164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_Toc88055299</vt:lpwstr>
      </vt:variant>
      <vt:variant>
        <vt:i4>1048628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_Toc88055298</vt:lpwstr>
      </vt:variant>
      <vt:variant>
        <vt:i4>2031668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_Toc88055297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_Toc88055296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_Toc88055295</vt:lpwstr>
      </vt:variant>
      <vt:variant>
        <vt:i4>1835060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_Toc88055294</vt:lpwstr>
      </vt:variant>
      <vt:variant>
        <vt:i4>1769524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_Toc88055293</vt:lpwstr>
      </vt:variant>
      <vt:variant>
        <vt:i4>1703988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_Toc88055292</vt:lpwstr>
      </vt:variant>
      <vt:variant>
        <vt:i4>1638452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_Toc88055291</vt:lpwstr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_Toc88055290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_Toc88055289</vt:lpwstr>
      </vt:variant>
      <vt:variant>
        <vt:i4>1048629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_Toc88055288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_Toc88055287</vt:lpwstr>
      </vt:variant>
      <vt:variant>
        <vt:i4>1966133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_Toc88055286</vt:lpwstr>
      </vt:variant>
      <vt:variant>
        <vt:i4>1900597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_Toc88055285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_Toc88055284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_Toc88055283</vt:lpwstr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_Toc88055282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_Toc88055281</vt:lpwstr>
      </vt:variant>
      <vt:variant>
        <vt:i4>1572917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_Toc88055280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_Toc88055279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_Toc88055278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_Toc88055277</vt:lpwstr>
      </vt:variant>
      <vt:variant>
        <vt:i4>1966138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_Toc88055276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_Toc88055275</vt:lpwstr>
      </vt:variant>
      <vt:variant>
        <vt:i4>1835066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_Toc88055274</vt:lpwstr>
      </vt:variant>
      <vt:variant>
        <vt:i4>1769530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_Toc88055273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_Toc88055272</vt:lpwstr>
      </vt:variant>
      <vt:variant>
        <vt:i4>1638458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_Toc88055271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_Toc88055270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_Toc88055269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_Toc88055268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_Toc88055267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_Toc88055266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_Toc88055265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_Toc88055264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_Toc88055263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_Toc88055262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CND15</dc:creator>
  <cp:lastModifiedBy>Пользователь Windows</cp:lastModifiedBy>
  <cp:revision>2</cp:revision>
  <cp:lastPrinted>2021-11-17T09:07:00Z</cp:lastPrinted>
  <dcterms:created xsi:type="dcterms:W3CDTF">2022-01-18T03:29:00Z</dcterms:created>
  <dcterms:modified xsi:type="dcterms:W3CDTF">2022-01-18T03:29:00Z</dcterms:modified>
</cp:coreProperties>
</file>